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5FF6" w:rsidRDefault="00755FF6" w:rsidP="00755FF6">
      <w:pPr>
        <w:rPr>
          <w:rFonts w:ascii="Calibri" w:hAnsi="Calibri" w:cs="Calibri"/>
          <w:color w:val="000000" w:themeColor="text1"/>
          <w:sz w:val="22"/>
          <w:szCs w:val="22"/>
        </w:rPr>
      </w:pPr>
      <w:bookmarkStart w:id="0" w:name="_GoBack"/>
      <w:bookmarkEnd w:id="0"/>
    </w:p>
    <w:p w:rsidR="00755FF6" w:rsidRDefault="00755FF6" w:rsidP="00755FF6">
      <w:pPr>
        <w:rPr>
          <w:rFonts w:ascii="Calibri" w:hAnsi="Calibri" w:cs="Calibri"/>
          <w:sz w:val="22"/>
          <w:szCs w:val="22"/>
        </w:rPr>
      </w:pPr>
    </w:p>
    <w:p w:rsidR="00755FF6" w:rsidRPr="00043217" w:rsidRDefault="00755FF6" w:rsidP="00755FF6">
      <w:pPr>
        <w:rPr>
          <w:rFonts w:asciiTheme="minorHAnsi" w:hAnsiTheme="minorHAnsi" w:cstheme="minorHAnsi"/>
          <w:color w:val="000000"/>
          <w:sz w:val="22"/>
          <w:szCs w:val="22"/>
        </w:rPr>
      </w:pPr>
      <w:r>
        <w:rPr>
          <w:rFonts w:asciiTheme="minorHAnsi" w:hAnsiTheme="minorHAnsi" w:cstheme="minorHAnsi"/>
          <w:color w:val="000000"/>
          <w:sz w:val="22"/>
          <w:szCs w:val="22"/>
        </w:rPr>
        <w:t>A</w:t>
      </w:r>
      <w:r w:rsidRPr="00043217">
        <w:rPr>
          <w:rFonts w:asciiTheme="minorHAnsi" w:hAnsiTheme="minorHAnsi" w:cstheme="minorHAnsi"/>
          <w:color w:val="000000"/>
          <w:sz w:val="22"/>
          <w:szCs w:val="22"/>
        </w:rPr>
        <w:t xml:space="preserve">utoritarea contractantă: </w:t>
      </w:r>
      <w:r w:rsidRPr="00043217">
        <w:rPr>
          <w:rFonts w:asciiTheme="minorHAnsi" w:hAnsiTheme="minorHAnsi" w:cstheme="minorHAnsi"/>
          <w:i/>
          <w:sz w:val="22"/>
          <w:szCs w:val="22"/>
          <w:highlight w:val="lightGray"/>
        </w:rPr>
        <w:t>[Introduceţi denumirea și</w:t>
      </w:r>
      <w:r>
        <w:rPr>
          <w:rFonts w:asciiTheme="minorHAnsi" w:hAnsiTheme="minorHAnsi" w:cstheme="minorHAnsi"/>
          <w:i/>
          <w:sz w:val="22"/>
          <w:szCs w:val="22"/>
          <w:highlight w:val="lightGray"/>
        </w:rPr>
        <w:t xml:space="preserve"> </w:t>
      </w:r>
      <w:r w:rsidRPr="00043217">
        <w:rPr>
          <w:rFonts w:asciiTheme="minorHAnsi" w:hAnsiTheme="minorHAnsi" w:cstheme="minorHAnsi"/>
          <w:i/>
          <w:sz w:val="22"/>
          <w:szCs w:val="22"/>
          <w:highlight w:val="lightGray"/>
        </w:rPr>
        <w:t>adresa</w:t>
      </w:r>
      <w:r>
        <w:rPr>
          <w:rFonts w:asciiTheme="minorHAnsi" w:hAnsiTheme="minorHAnsi" w:cstheme="minorHAnsi"/>
          <w:i/>
          <w:sz w:val="22"/>
          <w:szCs w:val="22"/>
          <w:highlight w:val="lightGray"/>
        </w:rPr>
        <w:t xml:space="preserve"> </w:t>
      </w:r>
      <w:r w:rsidRPr="00043217">
        <w:rPr>
          <w:rFonts w:asciiTheme="minorHAnsi" w:hAnsiTheme="minorHAnsi" w:cstheme="minorHAnsi"/>
          <w:i/>
          <w:sz w:val="22"/>
          <w:szCs w:val="22"/>
          <w:highlight w:val="lightGray"/>
        </w:rPr>
        <w:t>autorităţii contractante]</w:t>
      </w:r>
    </w:p>
    <w:p w:rsidR="00755FF6" w:rsidRPr="00043217" w:rsidRDefault="00755FF6" w:rsidP="00755FF6">
      <w:pPr>
        <w:rPr>
          <w:rFonts w:asciiTheme="minorHAnsi" w:hAnsiTheme="minorHAnsi" w:cstheme="minorHAnsi"/>
          <w:color w:val="000000"/>
          <w:sz w:val="22"/>
          <w:szCs w:val="22"/>
        </w:rPr>
      </w:pPr>
      <w:r w:rsidRPr="00043217">
        <w:rPr>
          <w:rFonts w:asciiTheme="minorHAnsi" w:hAnsiTheme="minorHAnsi" w:cstheme="minorHAnsi"/>
          <w:color w:val="000000"/>
          <w:sz w:val="22"/>
          <w:szCs w:val="22"/>
        </w:rPr>
        <w:t xml:space="preserve">Emis de: </w:t>
      </w:r>
      <w:r w:rsidRPr="00043217">
        <w:rPr>
          <w:rFonts w:asciiTheme="minorHAnsi" w:hAnsiTheme="minorHAnsi" w:cstheme="minorHAnsi"/>
          <w:i/>
          <w:sz w:val="22"/>
          <w:szCs w:val="22"/>
          <w:highlight w:val="lightGray"/>
        </w:rPr>
        <w:t>[Introduceţi denumirea compartimentului autorităţii contractante]</w:t>
      </w:r>
    </w:p>
    <w:p w:rsidR="00755FF6" w:rsidRPr="00043217" w:rsidRDefault="00755FF6" w:rsidP="00755FF6">
      <w:pPr>
        <w:rPr>
          <w:rFonts w:asciiTheme="minorHAnsi" w:hAnsiTheme="minorHAnsi" w:cstheme="minorHAnsi"/>
          <w:i/>
          <w:sz w:val="22"/>
          <w:szCs w:val="22"/>
          <w:highlight w:val="lightGray"/>
        </w:rPr>
      </w:pPr>
      <w:r w:rsidRPr="00043217">
        <w:rPr>
          <w:rFonts w:asciiTheme="minorHAnsi" w:hAnsiTheme="minorHAnsi" w:cstheme="minorHAnsi"/>
          <w:sz w:val="22"/>
          <w:szCs w:val="22"/>
        </w:rPr>
        <w:t xml:space="preserve">Data: </w:t>
      </w:r>
      <w:r w:rsidRPr="00043217">
        <w:rPr>
          <w:rFonts w:asciiTheme="minorHAnsi" w:hAnsiTheme="minorHAnsi" w:cstheme="minorHAnsi"/>
          <w:i/>
          <w:sz w:val="22"/>
          <w:szCs w:val="22"/>
          <w:highlight w:val="lightGray"/>
        </w:rPr>
        <w:t>[Introduceţi data emiterii referatului de necesitate: zz/ll/aa</w:t>
      </w:r>
      <w:r>
        <w:rPr>
          <w:rFonts w:asciiTheme="minorHAnsi" w:hAnsiTheme="minorHAnsi" w:cstheme="minorHAnsi"/>
          <w:i/>
          <w:sz w:val="22"/>
          <w:szCs w:val="22"/>
          <w:highlight w:val="lightGray"/>
        </w:rPr>
        <w:t>- pentru versiunea inițială</w:t>
      </w:r>
      <w:r w:rsidRPr="00043217">
        <w:rPr>
          <w:rFonts w:asciiTheme="minorHAnsi" w:hAnsiTheme="minorHAnsi" w:cstheme="minorHAnsi"/>
          <w:i/>
          <w:sz w:val="22"/>
          <w:szCs w:val="22"/>
          <w:highlight w:val="lightGray"/>
        </w:rPr>
        <w:t>]</w:t>
      </w:r>
    </w:p>
    <w:p w:rsidR="00755FF6" w:rsidRPr="00043217" w:rsidRDefault="00755FF6" w:rsidP="00755FF6">
      <w:pPr>
        <w:ind w:left="1134" w:hanging="1134"/>
        <w:jc w:val="both"/>
        <w:rPr>
          <w:rFonts w:asciiTheme="minorHAnsi" w:hAnsiTheme="minorHAnsi" w:cstheme="minorHAnsi"/>
          <w:i/>
          <w:sz w:val="22"/>
          <w:szCs w:val="22"/>
          <w:highlight w:val="lightGray"/>
        </w:rPr>
      </w:pPr>
      <w:r w:rsidRPr="00043217">
        <w:rPr>
          <w:rFonts w:asciiTheme="minorHAnsi" w:hAnsiTheme="minorHAnsi" w:cstheme="minorHAnsi"/>
          <w:color w:val="000000"/>
          <w:sz w:val="22"/>
          <w:szCs w:val="22"/>
        </w:rPr>
        <w:t xml:space="preserve">Aprobat de: </w:t>
      </w:r>
      <w:r w:rsidRPr="00043217">
        <w:rPr>
          <w:rFonts w:asciiTheme="minorHAnsi" w:hAnsiTheme="minorHAnsi" w:cstheme="minorHAnsi"/>
          <w:i/>
          <w:sz w:val="22"/>
          <w:szCs w:val="22"/>
          <w:highlight w:val="lightGray"/>
        </w:rPr>
        <w:t>[introduceţi numele şefului</w:t>
      </w:r>
      <w:r>
        <w:rPr>
          <w:rFonts w:asciiTheme="minorHAnsi" w:hAnsiTheme="minorHAnsi" w:cstheme="minorHAnsi"/>
          <w:i/>
          <w:sz w:val="22"/>
          <w:szCs w:val="22"/>
          <w:highlight w:val="lightGray"/>
        </w:rPr>
        <w:t xml:space="preserve"> </w:t>
      </w:r>
      <w:r w:rsidRPr="00043217">
        <w:rPr>
          <w:rFonts w:asciiTheme="minorHAnsi" w:hAnsiTheme="minorHAnsi" w:cstheme="minorHAnsi"/>
          <w:i/>
          <w:sz w:val="22"/>
          <w:szCs w:val="22"/>
          <w:highlight w:val="lightGray"/>
        </w:rPr>
        <w:t>compartimentului de specialitate beneficiar al achiziţiei]</w:t>
      </w:r>
    </w:p>
    <w:p w:rsidR="00755FF6" w:rsidRPr="00043217" w:rsidRDefault="00755FF6" w:rsidP="00755FF6">
      <w:pPr>
        <w:rPr>
          <w:rFonts w:asciiTheme="minorHAnsi" w:hAnsiTheme="minorHAnsi" w:cstheme="minorHAnsi"/>
          <w:i/>
          <w:sz w:val="22"/>
          <w:szCs w:val="22"/>
          <w:highlight w:val="lightGray"/>
        </w:rPr>
      </w:pPr>
      <w:r w:rsidRPr="00043217">
        <w:rPr>
          <w:rFonts w:asciiTheme="minorHAnsi" w:hAnsiTheme="minorHAnsi" w:cstheme="minorHAnsi"/>
          <w:color w:val="000000"/>
          <w:sz w:val="22"/>
          <w:szCs w:val="22"/>
        </w:rPr>
        <w:t xml:space="preserve">Data: </w:t>
      </w:r>
      <w:r w:rsidRPr="00043217">
        <w:rPr>
          <w:rFonts w:asciiTheme="minorHAnsi" w:hAnsiTheme="minorHAnsi" w:cstheme="minorHAnsi"/>
          <w:i/>
          <w:sz w:val="22"/>
          <w:szCs w:val="22"/>
          <w:highlight w:val="lightGray"/>
        </w:rPr>
        <w:t>[introduceţi data aprobării referatului de necesitate: zz/ll/aa</w:t>
      </w:r>
      <w:r>
        <w:rPr>
          <w:rFonts w:asciiTheme="minorHAnsi" w:hAnsiTheme="minorHAnsi" w:cstheme="minorHAnsi"/>
          <w:i/>
          <w:sz w:val="22"/>
          <w:szCs w:val="22"/>
          <w:highlight w:val="lightGray"/>
        </w:rPr>
        <w:t xml:space="preserve"> – pentru versiunea inițială</w:t>
      </w:r>
      <w:r w:rsidRPr="00043217">
        <w:rPr>
          <w:rFonts w:asciiTheme="minorHAnsi" w:hAnsiTheme="minorHAnsi" w:cstheme="minorHAnsi"/>
          <w:i/>
          <w:sz w:val="22"/>
          <w:szCs w:val="22"/>
          <w:highlight w:val="lightGray"/>
        </w:rPr>
        <w:t>]</w:t>
      </w:r>
    </w:p>
    <w:p w:rsidR="00755FF6" w:rsidRPr="00043217" w:rsidRDefault="00755FF6" w:rsidP="00755FF6">
      <w:pPr>
        <w:rPr>
          <w:rFonts w:asciiTheme="minorHAnsi" w:hAnsiTheme="minorHAnsi" w:cstheme="minorHAnsi"/>
          <w:b/>
          <w:sz w:val="22"/>
          <w:szCs w:val="22"/>
        </w:rPr>
      </w:pPr>
    </w:p>
    <w:p w:rsidR="00755FF6" w:rsidRPr="001B2D30" w:rsidRDefault="00755FF6" w:rsidP="00755FF6">
      <w:pPr>
        <w:jc w:val="center"/>
        <w:outlineLvl w:val="0"/>
        <w:rPr>
          <w:rFonts w:asciiTheme="minorHAnsi" w:hAnsiTheme="minorHAnsi" w:cstheme="minorHAnsi"/>
          <w:b/>
          <w:sz w:val="28"/>
          <w:szCs w:val="28"/>
        </w:rPr>
      </w:pPr>
      <w:bookmarkStart w:id="1" w:name="_Toc468109252"/>
      <w:bookmarkStart w:id="2" w:name="_Toc469225600"/>
      <w:r>
        <w:rPr>
          <w:rFonts w:asciiTheme="minorHAnsi" w:hAnsiTheme="minorHAnsi" w:cstheme="minorHAnsi"/>
          <w:i/>
          <w:sz w:val="22"/>
          <w:szCs w:val="22"/>
          <w:highlight w:val="lightGray"/>
        </w:rPr>
        <w:t>[</w:t>
      </w:r>
      <w:r w:rsidRPr="00EB446C">
        <w:rPr>
          <w:rFonts w:asciiTheme="minorHAnsi" w:hAnsiTheme="minorHAnsi" w:cstheme="minorHAnsi"/>
          <w:i/>
          <w:sz w:val="22"/>
          <w:szCs w:val="22"/>
          <w:highlight w:val="lightGray"/>
        </w:rPr>
        <w:t>Formular-cadru</w:t>
      </w:r>
      <w:r>
        <w:rPr>
          <w:rFonts w:asciiTheme="minorHAnsi" w:hAnsiTheme="minorHAnsi" w:cstheme="minorHAnsi"/>
          <w:i/>
          <w:sz w:val="22"/>
          <w:szCs w:val="22"/>
          <w:highlight w:val="lightGray"/>
        </w:rPr>
        <w:t>]</w:t>
      </w:r>
      <w:r w:rsidRPr="00EB446C">
        <w:rPr>
          <w:rFonts w:asciiTheme="minorHAnsi" w:hAnsiTheme="minorHAnsi" w:cstheme="minorHAnsi"/>
          <w:i/>
          <w:sz w:val="22"/>
          <w:szCs w:val="22"/>
          <w:highlight w:val="lightGray"/>
        </w:rPr>
        <w:t>:</w:t>
      </w:r>
      <w:r>
        <w:rPr>
          <w:rFonts w:asciiTheme="minorHAnsi" w:hAnsiTheme="minorHAnsi" w:cstheme="minorHAnsi"/>
          <w:b/>
          <w:sz w:val="28"/>
          <w:szCs w:val="28"/>
        </w:rPr>
        <w:t xml:space="preserve"> </w:t>
      </w:r>
      <w:r w:rsidRPr="001B2D30">
        <w:rPr>
          <w:rFonts w:asciiTheme="minorHAnsi" w:hAnsiTheme="minorHAnsi" w:cstheme="minorHAnsi"/>
          <w:b/>
          <w:sz w:val="28"/>
          <w:szCs w:val="28"/>
        </w:rPr>
        <w:t>Referat de necesitate</w:t>
      </w:r>
      <w:bookmarkEnd w:id="1"/>
      <w:bookmarkEnd w:id="2"/>
    </w:p>
    <w:p w:rsidR="00755FF6" w:rsidRPr="00043217" w:rsidRDefault="00755FF6" w:rsidP="00755FF6">
      <w:pPr>
        <w:jc w:val="both"/>
        <w:rPr>
          <w:rFonts w:asciiTheme="minorHAnsi" w:hAnsiTheme="minorHAnsi" w:cstheme="minorHAnsi"/>
          <w:i/>
          <w:sz w:val="22"/>
          <w:szCs w:val="22"/>
          <w:highlight w:val="lightGray"/>
        </w:rPr>
      </w:pPr>
    </w:p>
    <w:p w:rsidR="00755FF6" w:rsidRPr="00D24384" w:rsidRDefault="00755FF6" w:rsidP="00755FF6">
      <w:pPr>
        <w:rPr>
          <w:rFonts w:asciiTheme="minorHAnsi" w:hAnsiTheme="minorHAnsi"/>
          <w:b/>
          <w:sz w:val="22"/>
          <w:szCs w:val="22"/>
        </w:rPr>
      </w:pPr>
      <w:bookmarkStart w:id="3" w:name="_Toc468109253"/>
      <w:r w:rsidRPr="00D24384">
        <w:rPr>
          <w:rFonts w:asciiTheme="minorHAnsi" w:hAnsiTheme="minorHAnsi"/>
          <w:b/>
          <w:sz w:val="22"/>
          <w:szCs w:val="22"/>
        </w:rPr>
        <w:t>Persoana de contact în legatură cu informaţiile din acest Referat de necesitate</w:t>
      </w:r>
      <w:bookmarkEnd w:id="3"/>
    </w:p>
    <w:p w:rsidR="00755FF6" w:rsidRPr="00043217" w:rsidRDefault="00755FF6" w:rsidP="00755FF6"/>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8"/>
        <w:gridCol w:w="5310"/>
      </w:tblGrid>
      <w:tr w:rsidR="00755FF6" w:rsidRPr="00043217" w:rsidTr="00755FF6">
        <w:tc>
          <w:tcPr>
            <w:tcW w:w="4248" w:type="dxa"/>
            <w:shd w:val="clear" w:color="auto" w:fill="auto"/>
            <w:vAlign w:val="center"/>
          </w:tcPr>
          <w:p w:rsidR="00755FF6" w:rsidRPr="00043217" w:rsidRDefault="00755FF6" w:rsidP="00755FF6">
            <w:pPr>
              <w:rPr>
                <w:rFonts w:asciiTheme="minorHAnsi" w:hAnsiTheme="minorHAnsi" w:cstheme="minorHAnsi"/>
                <w:sz w:val="22"/>
                <w:szCs w:val="22"/>
              </w:rPr>
            </w:pPr>
            <w:r w:rsidRPr="00043217">
              <w:rPr>
                <w:rFonts w:asciiTheme="minorHAnsi" w:hAnsiTheme="minorHAnsi" w:cstheme="minorHAnsi"/>
                <w:sz w:val="22"/>
                <w:szCs w:val="22"/>
              </w:rPr>
              <w:t>Persoana de contact din compartimentul de specialitate beneficiar al achiziţiei din cadrul autorităţii contractante pentru acest</w:t>
            </w:r>
            <w:r>
              <w:rPr>
                <w:rFonts w:asciiTheme="minorHAnsi" w:hAnsiTheme="minorHAnsi" w:cstheme="minorHAnsi"/>
                <w:sz w:val="22"/>
                <w:szCs w:val="22"/>
              </w:rPr>
              <w:t xml:space="preserve"> </w:t>
            </w:r>
            <w:r w:rsidRPr="00043217">
              <w:rPr>
                <w:rFonts w:asciiTheme="minorHAnsi" w:hAnsiTheme="minorHAnsi" w:cstheme="minorHAnsi"/>
                <w:sz w:val="22"/>
                <w:szCs w:val="22"/>
              </w:rPr>
              <w:t>Referat de necesitate</w:t>
            </w:r>
          </w:p>
        </w:tc>
        <w:tc>
          <w:tcPr>
            <w:tcW w:w="5310" w:type="dxa"/>
            <w:shd w:val="clear" w:color="auto" w:fill="auto"/>
          </w:tcPr>
          <w:p w:rsidR="00755FF6" w:rsidRPr="00043217" w:rsidRDefault="00755FF6" w:rsidP="00755FF6">
            <w:pPr>
              <w:rPr>
                <w:rFonts w:asciiTheme="minorHAnsi" w:hAnsiTheme="minorHAnsi" w:cstheme="minorHAnsi"/>
                <w:i/>
                <w:sz w:val="22"/>
                <w:szCs w:val="22"/>
              </w:rPr>
            </w:pPr>
            <w:r w:rsidRPr="00043217">
              <w:rPr>
                <w:rFonts w:asciiTheme="minorHAnsi" w:hAnsiTheme="minorHAnsi" w:cstheme="minorHAnsi"/>
                <w:i/>
                <w:sz w:val="22"/>
                <w:szCs w:val="22"/>
              </w:rPr>
              <w:t xml:space="preserve">Nume şi Prenume: </w:t>
            </w:r>
            <w:r>
              <w:rPr>
                <w:rFonts w:asciiTheme="minorHAnsi" w:hAnsiTheme="minorHAnsi" w:cstheme="minorHAnsi"/>
                <w:i/>
                <w:sz w:val="22"/>
                <w:szCs w:val="22"/>
                <w:highlight w:val="lightGray"/>
              </w:rPr>
              <w:t>[I</w:t>
            </w:r>
            <w:r w:rsidRPr="00043217">
              <w:rPr>
                <w:rFonts w:asciiTheme="minorHAnsi" w:hAnsiTheme="minorHAnsi" w:cstheme="minorHAnsi"/>
                <w:i/>
                <w:sz w:val="22"/>
                <w:szCs w:val="22"/>
                <w:highlight w:val="lightGray"/>
              </w:rPr>
              <w:t>ntroduceţi]</w:t>
            </w:r>
          </w:p>
          <w:p w:rsidR="00755FF6" w:rsidRPr="00043217" w:rsidRDefault="00755FF6" w:rsidP="00755FF6">
            <w:pPr>
              <w:rPr>
                <w:rFonts w:asciiTheme="minorHAnsi" w:hAnsiTheme="minorHAnsi" w:cstheme="minorHAnsi"/>
                <w:i/>
                <w:sz w:val="22"/>
                <w:szCs w:val="22"/>
              </w:rPr>
            </w:pPr>
            <w:r w:rsidRPr="00043217">
              <w:rPr>
                <w:rFonts w:asciiTheme="minorHAnsi" w:hAnsiTheme="minorHAnsi" w:cstheme="minorHAnsi"/>
                <w:i/>
                <w:sz w:val="22"/>
                <w:szCs w:val="22"/>
              </w:rPr>
              <w:t xml:space="preserve">Funcţia: </w:t>
            </w:r>
            <w:r>
              <w:rPr>
                <w:rFonts w:asciiTheme="minorHAnsi" w:hAnsiTheme="minorHAnsi" w:cstheme="minorHAnsi"/>
                <w:i/>
                <w:sz w:val="22"/>
                <w:szCs w:val="22"/>
                <w:highlight w:val="lightGray"/>
              </w:rPr>
              <w:t>[I</w:t>
            </w:r>
            <w:r w:rsidRPr="00043217">
              <w:rPr>
                <w:rFonts w:asciiTheme="minorHAnsi" w:hAnsiTheme="minorHAnsi" w:cstheme="minorHAnsi"/>
                <w:i/>
                <w:sz w:val="22"/>
                <w:szCs w:val="22"/>
                <w:highlight w:val="lightGray"/>
              </w:rPr>
              <w:t>ntroduceţi]</w:t>
            </w:r>
          </w:p>
          <w:p w:rsidR="00755FF6" w:rsidRPr="00043217" w:rsidRDefault="00755FF6" w:rsidP="00755FF6">
            <w:pPr>
              <w:rPr>
                <w:rFonts w:asciiTheme="minorHAnsi" w:hAnsiTheme="minorHAnsi" w:cstheme="minorHAnsi"/>
                <w:i/>
                <w:sz w:val="22"/>
                <w:szCs w:val="22"/>
              </w:rPr>
            </w:pPr>
            <w:r w:rsidRPr="00043217">
              <w:rPr>
                <w:rFonts w:asciiTheme="minorHAnsi" w:hAnsiTheme="minorHAnsi" w:cstheme="minorHAnsi"/>
                <w:i/>
                <w:sz w:val="22"/>
                <w:szCs w:val="22"/>
              </w:rPr>
              <w:t xml:space="preserve">Denumirea compartimentului: </w:t>
            </w:r>
            <w:r>
              <w:rPr>
                <w:rFonts w:asciiTheme="minorHAnsi" w:hAnsiTheme="minorHAnsi" w:cstheme="minorHAnsi"/>
                <w:i/>
                <w:sz w:val="22"/>
                <w:szCs w:val="22"/>
                <w:highlight w:val="lightGray"/>
              </w:rPr>
              <w:t>[I</w:t>
            </w:r>
            <w:r w:rsidRPr="00043217">
              <w:rPr>
                <w:rFonts w:asciiTheme="minorHAnsi" w:hAnsiTheme="minorHAnsi" w:cstheme="minorHAnsi"/>
                <w:i/>
                <w:sz w:val="22"/>
                <w:szCs w:val="22"/>
                <w:highlight w:val="lightGray"/>
              </w:rPr>
              <w:t>ntroduceţi]</w:t>
            </w:r>
          </w:p>
          <w:p w:rsidR="00755FF6" w:rsidRPr="00043217" w:rsidRDefault="00755FF6" w:rsidP="00755FF6">
            <w:pPr>
              <w:rPr>
                <w:rFonts w:asciiTheme="minorHAnsi" w:hAnsiTheme="minorHAnsi" w:cstheme="minorHAnsi"/>
                <w:i/>
                <w:sz w:val="22"/>
                <w:szCs w:val="22"/>
              </w:rPr>
            </w:pPr>
            <w:r w:rsidRPr="00043217">
              <w:rPr>
                <w:rFonts w:asciiTheme="minorHAnsi" w:hAnsiTheme="minorHAnsi" w:cstheme="minorHAnsi"/>
                <w:i/>
                <w:sz w:val="22"/>
                <w:szCs w:val="22"/>
              </w:rPr>
              <w:t xml:space="preserve">Email: </w:t>
            </w:r>
            <w:r>
              <w:rPr>
                <w:rFonts w:asciiTheme="minorHAnsi" w:hAnsiTheme="minorHAnsi" w:cstheme="minorHAnsi"/>
                <w:i/>
                <w:sz w:val="22"/>
                <w:szCs w:val="22"/>
                <w:highlight w:val="lightGray"/>
              </w:rPr>
              <w:t>[I</w:t>
            </w:r>
            <w:r w:rsidRPr="00043217">
              <w:rPr>
                <w:rFonts w:asciiTheme="minorHAnsi" w:hAnsiTheme="minorHAnsi" w:cstheme="minorHAnsi"/>
                <w:i/>
                <w:sz w:val="22"/>
                <w:szCs w:val="22"/>
                <w:highlight w:val="lightGray"/>
              </w:rPr>
              <w:t>ntroduceţi]</w:t>
            </w:r>
          </w:p>
          <w:p w:rsidR="00755FF6" w:rsidRPr="00043217" w:rsidRDefault="00755FF6" w:rsidP="00755FF6">
            <w:pPr>
              <w:rPr>
                <w:rFonts w:asciiTheme="minorHAnsi" w:hAnsiTheme="minorHAnsi" w:cstheme="minorHAnsi"/>
                <w:i/>
                <w:sz w:val="22"/>
                <w:szCs w:val="22"/>
              </w:rPr>
            </w:pPr>
            <w:r w:rsidRPr="00043217">
              <w:rPr>
                <w:rFonts w:asciiTheme="minorHAnsi" w:hAnsiTheme="minorHAnsi" w:cstheme="minorHAnsi"/>
                <w:i/>
                <w:sz w:val="22"/>
                <w:szCs w:val="22"/>
              </w:rPr>
              <w:t>Telefon:</w:t>
            </w:r>
            <w:r>
              <w:rPr>
                <w:rFonts w:asciiTheme="minorHAnsi" w:hAnsiTheme="minorHAnsi" w:cstheme="minorHAnsi"/>
                <w:i/>
                <w:sz w:val="22"/>
                <w:szCs w:val="22"/>
                <w:highlight w:val="lightGray"/>
              </w:rPr>
              <w:t xml:space="preserve"> [I</w:t>
            </w:r>
            <w:r w:rsidRPr="00043217">
              <w:rPr>
                <w:rFonts w:asciiTheme="minorHAnsi" w:hAnsiTheme="minorHAnsi" w:cstheme="minorHAnsi"/>
                <w:i/>
                <w:sz w:val="22"/>
                <w:szCs w:val="22"/>
                <w:highlight w:val="lightGray"/>
              </w:rPr>
              <w:t>ntroduceţi]</w:t>
            </w:r>
          </w:p>
        </w:tc>
      </w:tr>
    </w:tbl>
    <w:p w:rsidR="00755FF6" w:rsidRDefault="00755FF6" w:rsidP="00755FF6">
      <w:pPr>
        <w:rPr>
          <w:rFonts w:asciiTheme="minorHAnsi" w:hAnsiTheme="minorHAnsi" w:cstheme="minorHAnsi"/>
          <w:sz w:val="22"/>
          <w:szCs w:val="22"/>
        </w:rPr>
      </w:pPr>
    </w:p>
    <w:p w:rsidR="00755FF6" w:rsidRDefault="00755FF6" w:rsidP="00755FF6">
      <w:pPr>
        <w:jc w:val="both"/>
        <w:rPr>
          <w:rFonts w:asciiTheme="minorHAnsi" w:hAnsiTheme="minorHAnsi" w:cstheme="minorHAnsi"/>
          <w:sz w:val="22"/>
          <w:szCs w:val="22"/>
        </w:rPr>
      </w:pPr>
      <w:r>
        <w:rPr>
          <w:rFonts w:asciiTheme="minorHAnsi" w:hAnsiTheme="minorHAnsi" w:cstheme="minorHAnsi"/>
          <w:sz w:val="22"/>
          <w:szCs w:val="22"/>
        </w:rPr>
        <w:t xml:space="preserve">Informațiile incluse în Referatul de necesitate sunt destinate: </w:t>
      </w:r>
      <w:r w:rsidRPr="000C027B">
        <w:rPr>
          <w:rFonts w:asciiTheme="minorHAnsi" w:hAnsiTheme="minorHAnsi" w:cstheme="minorHAnsi"/>
          <w:i/>
          <w:sz w:val="22"/>
          <w:szCs w:val="22"/>
          <w:highlight w:val="lightGray"/>
        </w:rPr>
        <w:t>[</w:t>
      </w:r>
      <w:r>
        <w:rPr>
          <w:rFonts w:asciiTheme="minorHAnsi" w:hAnsiTheme="minorHAnsi" w:cstheme="minorHAnsi"/>
          <w:i/>
          <w:sz w:val="22"/>
          <w:szCs w:val="22"/>
          <w:highlight w:val="lightGray"/>
        </w:rPr>
        <w:t>S</w:t>
      </w:r>
      <w:r w:rsidRPr="00EF643C">
        <w:rPr>
          <w:rFonts w:asciiTheme="minorHAnsi" w:hAnsiTheme="minorHAnsi" w:cstheme="minorHAnsi"/>
          <w:i/>
          <w:sz w:val="22"/>
          <w:szCs w:val="22"/>
          <w:highlight w:val="lightGray"/>
        </w:rPr>
        <w:t>electaţi opţiunea care corespunde realităţii</w:t>
      </w:r>
      <w:r>
        <w:rPr>
          <w:rFonts w:asciiTheme="minorHAnsi" w:hAnsiTheme="minorHAnsi" w:cstheme="minorHAnsi"/>
          <w:i/>
          <w:sz w:val="22"/>
          <w:szCs w:val="22"/>
          <w:highlight w:val="lightGray"/>
        </w:rPr>
        <w:t xml:space="preserve"> și</w:t>
      </w:r>
      <w:r w:rsidRPr="000C027B">
        <w:rPr>
          <w:rFonts w:asciiTheme="minorHAnsi" w:hAnsiTheme="minorHAnsi" w:cstheme="minorHAnsi"/>
          <w:i/>
          <w:sz w:val="22"/>
          <w:szCs w:val="22"/>
          <w:highlight w:val="lightGray"/>
        </w:rPr>
        <w:t xml:space="preserve"> marcați cu X, după caz</w:t>
      </w:r>
      <w:r>
        <w:rPr>
          <w:rFonts w:asciiTheme="minorHAnsi" w:hAnsiTheme="minorHAnsi" w:cstheme="minorHAnsi"/>
          <w:i/>
          <w:sz w:val="22"/>
          <w:szCs w:val="22"/>
          <w:highlight w:val="lightGray"/>
        </w:rPr>
        <w:t>.</w:t>
      </w:r>
      <w:r w:rsidRPr="00043217">
        <w:rPr>
          <w:rFonts w:asciiTheme="minorHAnsi" w:hAnsiTheme="minorHAnsi" w:cstheme="minorHAnsi"/>
          <w:i/>
          <w:sz w:val="22"/>
          <w:szCs w:val="22"/>
          <w:highlight w:val="lightGray"/>
        </w:rPr>
        <w:t>]</w:t>
      </w:r>
    </w:p>
    <w:tbl>
      <w:tblPr>
        <w:tblStyle w:val="TableGrid"/>
        <w:tblW w:w="0" w:type="auto"/>
        <w:tblLook w:val="04A0" w:firstRow="1" w:lastRow="0" w:firstColumn="1" w:lastColumn="0" w:noHBand="0" w:noVBand="1"/>
      </w:tblPr>
      <w:tblGrid>
        <w:gridCol w:w="6346"/>
        <w:gridCol w:w="3094"/>
      </w:tblGrid>
      <w:tr w:rsidR="00755FF6" w:rsidTr="00755FF6">
        <w:tc>
          <w:tcPr>
            <w:tcW w:w="6487" w:type="dxa"/>
          </w:tcPr>
          <w:p w:rsidR="00755FF6" w:rsidRDefault="00755FF6" w:rsidP="00755FF6">
            <w:pPr>
              <w:jc w:val="both"/>
              <w:rPr>
                <w:rFonts w:asciiTheme="minorHAnsi" w:hAnsiTheme="minorHAnsi" w:cstheme="minorHAnsi"/>
                <w:sz w:val="22"/>
                <w:szCs w:val="22"/>
              </w:rPr>
            </w:pPr>
            <w:r>
              <w:rPr>
                <w:rFonts w:asciiTheme="minorHAnsi" w:hAnsiTheme="minorHAnsi" w:cstheme="minorHAnsi"/>
                <w:sz w:val="22"/>
                <w:szCs w:val="22"/>
              </w:rPr>
              <w:t xml:space="preserve">Planificării portofoliului de procese de achiziții publică pentru anul </w:t>
            </w:r>
            <w:r>
              <w:rPr>
                <w:rFonts w:asciiTheme="minorHAnsi" w:hAnsiTheme="minorHAnsi" w:cstheme="minorHAnsi"/>
                <w:i/>
                <w:sz w:val="22"/>
                <w:szCs w:val="22"/>
                <w:highlight w:val="lightGray"/>
              </w:rPr>
              <w:t>[I</w:t>
            </w:r>
            <w:r w:rsidRPr="00EF643C">
              <w:rPr>
                <w:rFonts w:asciiTheme="minorHAnsi" w:hAnsiTheme="minorHAnsi" w:cstheme="minorHAnsi"/>
                <w:i/>
                <w:sz w:val="22"/>
                <w:szCs w:val="22"/>
                <w:highlight w:val="lightGray"/>
              </w:rPr>
              <w:t>ntroduceți]</w:t>
            </w:r>
            <w:r>
              <w:rPr>
                <w:rFonts w:asciiTheme="minorHAnsi" w:hAnsiTheme="minorHAnsi" w:cstheme="minorHAnsi"/>
                <w:sz w:val="22"/>
                <w:szCs w:val="22"/>
              </w:rPr>
              <w:t xml:space="preserve"> și elaborării Strategiei Anuale de Achiziție Publică</w:t>
            </w:r>
          </w:p>
        </w:tc>
        <w:tc>
          <w:tcPr>
            <w:tcW w:w="3179" w:type="dxa"/>
          </w:tcPr>
          <w:p w:rsidR="00755FF6" w:rsidRDefault="00755FF6" w:rsidP="00755FF6">
            <w:pPr>
              <w:jc w:val="both"/>
              <w:rPr>
                <w:rFonts w:asciiTheme="minorHAnsi" w:hAnsiTheme="minorHAnsi" w:cstheme="minorHAnsi"/>
                <w:sz w:val="22"/>
                <w:szCs w:val="22"/>
              </w:rPr>
            </w:pPr>
          </w:p>
        </w:tc>
      </w:tr>
      <w:tr w:rsidR="00755FF6" w:rsidTr="00755FF6">
        <w:tc>
          <w:tcPr>
            <w:tcW w:w="6487" w:type="dxa"/>
          </w:tcPr>
          <w:p w:rsidR="00755FF6" w:rsidRDefault="00755FF6" w:rsidP="00755FF6">
            <w:pPr>
              <w:jc w:val="both"/>
              <w:rPr>
                <w:rFonts w:asciiTheme="minorHAnsi" w:hAnsiTheme="minorHAnsi" w:cstheme="minorHAnsi"/>
                <w:sz w:val="22"/>
                <w:szCs w:val="22"/>
              </w:rPr>
            </w:pPr>
            <w:r>
              <w:rPr>
                <w:rFonts w:asciiTheme="minorHAnsi" w:hAnsiTheme="minorHAnsi" w:cstheme="minorHAnsi"/>
                <w:sz w:val="22"/>
                <w:szCs w:val="22"/>
              </w:rPr>
              <w:t>Planificării unui proces de achiziție publică și elaborării Strategiei de contractare și a Documentației de atribuire</w:t>
            </w:r>
          </w:p>
        </w:tc>
        <w:tc>
          <w:tcPr>
            <w:tcW w:w="3179" w:type="dxa"/>
          </w:tcPr>
          <w:p w:rsidR="00755FF6" w:rsidRDefault="00755FF6" w:rsidP="00755FF6">
            <w:pPr>
              <w:jc w:val="both"/>
              <w:rPr>
                <w:rFonts w:asciiTheme="minorHAnsi" w:hAnsiTheme="minorHAnsi" w:cstheme="minorHAnsi"/>
                <w:sz w:val="22"/>
                <w:szCs w:val="22"/>
              </w:rPr>
            </w:pPr>
          </w:p>
        </w:tc>
      </w:tr>
    </w:tbl>
    <w:p w:rsidR="00755FF6" w:rsidRDefault="00755FF6" w:rsidP="00755FF6">
      <w:pPr>
        <w:jc w:val="both"/>
        <w:rPr>
          <w:rFonts w:asciiTheme="minorHAnsi" w:hAnsiTheme="minorHAnsi" w:cstheme="minorHAnsi"/>
          <w:sz w:val="22"/>
          <w:szCs w:val="22"/>
        </w:rPr>
      </w:pPr>
    </w:p>
    <w:p w:rsidR="00755FF6" w:rsidRPr="00BA417D" w:rsidRDefault="00755FF6" w:rsidP="00755FF6">
      <w:pPr>
        <w:rPr>
          <w:rFonts w:asciiTheme="minorHAnsi" w:hAnsiTheme="minorHAnsi"/>
          <w:b/>
          <w:sz w:val="22"/>
          <w:szCs w:val="22"/>
        </w:rPr>
      </w:pPr>
      <w:r>
        <w:rPr>
          <w:rFonts w:asciiTheme="minorHAnsi" w:hAnsiTheme="minorHAnsi"/>
          <w:b/>
          <w:sz w:val="22"/>
          <w:szCs w:val="22"/>
        </w:rPr>
        <w:t>Forma documentului:</w:t>
      </w:r>
    </w:p>
    <w:p w:rsidR="00755FF6" w:rsidRPr="00BA417D" w:rsidRDefault="00755FF6" w:rsidP="00755FF6">
      <w:pPr>
        <w:rPr>
          <w:rFonts w:asciiTheme="minorHAnsi" w:hAnsiTheme="minorHAnsi"/>
          <w:i/>
          <w:sz w:val="22"/>
          <w:szCs w:val="22"/>
        </w:rPr>
      </w:pPr>
      <w:r>
        <w:rPr>
          <w:rFonts w:asciiTheme="minorHAnsi" w:hAnsiTheme="minorHAnsi"/>
          <w:i/>
          <w:sz w:val="22"/>
          <w:szCs w:val="22"/>
          <w:highlight w:val="lightGray"/>
        </w:rPr>
        <w:t>[M</w:t>
      </w:r>
      <w:r w:rsidRPr="00BA417D">
        <w:rPr>
          <w:rFonts w:asciiTheme="minorHAnsi" w:hAnsiTheme="minorHAnsi"/>
          <w:i/>
          <w:sz w:val="22"/>
          <w:szCs w:val="22"/>
          <w:highlight w:val="lightGray"/>
        </w:rPr>
        <w:t>arcați cu X, după caz</w:t>
      </w:r>
      <w:r>
        <w:rPr>
          <w:rFonts w:asciiTheme="minorHAnsi" w:hAnsiTheme="minorHAnsi"/>
          <w:i/>
          <w:sz w:val="22"/>
          <w:szCs w:val="22"/>
          <w:highlight w:val="lightGray"/>
        </w:rPr>
        <w:t>,</w:t>
      </w:r>
      <w:r w:rsidRPr="00BA417D">
        <w:rPr>
          <w:rFonts w:asciiTheme="minorHAnsi" w:hAnsiTheme="minorHAnsi"/>
          <w:i/>
          <w:sz w:val="22"/>
          <w:szCs w:val="22"/>
          <w:highlight w:val="lightGray"/>
        </w:rPr>
        <w:t xml:space="preserve"> și adăugați numărul reviz</w:t>
      </w:r>
      <w:r>
        <w:rPr>
          <w:rFonts w:asciiTheme="minorHAnsi" w:hAnsiTheme="minorHAnsi"/>
          <w:i/>
          <w:sz w:val="22"/>
          <w:szCs w:val="22"/>
          <w:highlight w:val="lightGray"/>
        </w:rPr>
        <w:t>uirii</w:t>
      </w:r>
      <w:r w:rsidRPr="00BA417D">
        <w:rPr>
          <w:rFonts w:asciiTheme="minorHAnsi" w:hAnsiTheme="minorHAnsi"/>
          <w:i/>
          <w:sz w:val="22"/>
          <w:szCs w:val="22"/>
          <w:highlight w:val="lightGray"/>
        </w:rPr>
        <w:t>, acolo unde este cazu</w:t>
      </w:r>
      <w:r>
        <w:rPr>
          <w:rFonts w:asciiTheme="minorHAnsi" w:hAnsiTheme="minorHAnsi"/>
          <w:i/>
          <w:sz w:val="22"/>
          <w:szCs w:val="22"/>
          <w:highlight w:val="lightGray"/>
        </w:rPr>
        <w:t>.</w:t>
      </w:r>
      <w:r w:rsidRPr="00BA417D">
        <w:rPr>
          <w:rFonts w:asciiTheme="minorHAnsi" w:hAnsiTheme="minorHAnsi"/>
          <w:i/>
          <w:sz w:val="22"/>
          <w:szCs w:val="22"/>
          <w:highlight w:val="lightGray"/>
        </w:rPr>
        <w:t>l]</w:t>
      </w:r>
    </w:p>
    <w:p w:rsidR="00755FF6" w:rsidRPr="000C027B" w:rsidRDefault="00755FF6" w:rsidP="00755FF6">
      <w:pPr>
        <w:rPr>
          <w:rFonts w:asciiTheme="minorHAnsi" w:hAnsiTheme="minorHAnsi"/>
          <w:b/>
        </w:rPr>
      </w:pPr>
    </w:p>
    <w:tbl>
      <w:tblPr>
        <w:tblStyle w:val="TableGrid"/>
        <w:tblW w:w="0" w:type="auto"/>
        <w:tblLook w:val="04A0" w:firstRow="1" w:lastRow="0" w:firstColumn="1" w:lastColumn="0" w:noHBand="0" w:noVBand="1"/>
      </w:tblPr>
      <w:tblGrid>
        <w:gridCol w:w="4475"/>
        <w:gridCol w:w="4965"/>
      </w:tblGrid>
      <w:tr w:rsidR="00755FF6" w:rsidRPr="000C027B" w:rsidTr="00755FF6">
        <w:tc>
          <w:tcPr>
            <w:tcW w:w="4562" w:type="dxa"/>
          </w:tcPr>
          <w:p w:rsidR="00755FF6" w:rsidRPr="000C027B" w:rsidRDefault="00755FF6" w:rsidP="00755FF6">
            <w:pPr>
              <w:rPr>
                <w:rFonts w:asciiTheme="minorHAnsi" w:hAnsiTheme="minorHAnsi"/>
                <w:b/>
                <w:sz w:val="22"/>
                <w:szCs w:val="22"/>
                <w:lang w:val="it-IT"/>
              </w:rPr>
            </w:pPr>
            <w:r w:rsidRPr="000C027B">
              <w:rPr>
                <w:rFonts w:asciiTheme="minorHAnsi" w:hAnsiTheme="minorHAnsi"/>
                <w:b/>
                <w:sz w:val="22"/>
                <w:szCs w:val="22"/>
                <w:lang w:val="it-IT"/>
              </w:rPr>
              <w:t>Inițial</w:t>
            </w:r>
            <w:r>
              <w:rPr>
                <w:rFonts w:asciiTheme="minorHAnsi" w:hAnsiTheme="minorHAnsi"/>
                <w:b/>
                <w:sz w:val="22"/>
                <w:szCs w:val="22"/>
                <w:lang w:val="it-IT"/>
              </w:rPr>
              <w:t>ă</w:t>
            </w:r>
          </w:p>
        </w:tc>
        <w:tc>
          <w:tcPr>
            <w:tcW w:w="5086" w:type="dxa"/>
          </w:tcPr>
          <w:p w:rsidR="00755FF6" w:rsidRPr="000C027B" w:rsidRDefault="00755FF6" w:rsidP="00755FF6">
            <w:pPr>
              <w:rPr>
                <w:rFonts w:asciiTheme="minorHAnsi" w:hAnsiTheme="minorHAnsi"/>
                <w:b/>
                <w:sz w:val="22"/>
                <w:szCs w:val="22"/>
                <w:lang w:val="it-IT"/>
              </w:rPr>
            </w:pPr>
          </w:p>
        </w:tc>
      </w:tr>
      <w:tr w:rsidR="00755FF6" w:rsidRPr="000C027B" w:rsidTr="00755FF6">
        <w:tc>
          <w:tcPr>
            <w:tcW w:w="4562" w:type="dxa"/>
          </w:tcPr>
          <w:p w:rsidR="00755FF6" w:rsidRPr="000C027B" w:rsidRDefault="00755FF6" w:rsidP="00755FF6">
            <w:pPr>
              <w:rPr>
                <w:rFonts w:asciiTheme="minorHAnsi" w:hAnsiTheme="minorHAnsi"/>
                <w:b/>
                <w:sz w:val="22"/>
                <w:szCs w:val="22"/>
                <w:lang w:val="it-IT"/>
              </w:rPr>
            </w:pPr>
            <w:r w:rsidRPr="000C027B">
              <w:rPr>
                <w:rFonts w:asciiTheme="minorHAnsi" w:hAnsiTheme="minorHAnsi"/>
                <w:b/>
                <w:sz w:val="22"/>
                <w:szCs w:val="22"/>
                <w:lang w:val="it-IT"/>
              </w:rPr>
              <w:t>Revizuită</w:t>
            </w:r>
          </w:p>
        </w:tc>
        <w:tc>
          <w:tcPr>
            <w:tcW w:w="5086" w:type="dxa"/>
          </w:tcPr>
          <w:p w:rsidR="00755FF6" w:rsidRPr="000C027B" w:rsidRDefault="00755FF6" w:rsidP="00755FF6">
            <w:pPr>
              <w:rPr>
                <w:rFonts w:asciiTheme="minorHAnsi" w:hAnsiTheme="minorHAnsi"/>
                <w:b/>
                <w:sz w:val="22"/>
                <w:szCs w:val="22"/>
                <w:lang w:val="it-IT"/>
              </w:rPr>
            </w:pPr>
          </w:p>
        </w:tc>
      </w:tr>
      <w:tr w:rsidR="00755FF6" w:rsidRPr="000C027B" w:rsidTr="00755FF6">
        <w:tc>
          <w:tcPr>
            <w:tcW w:w="4562" w:type="dxa"/>
          </w:tcPr>
          <w:p w:rsidR="00755FF6" w:rsidRPr="000C027B" w:rsidRDefault="00755FF6" w:rsidP="00755FF6">
            <w:pPr>
              <w:rPr>
                <w:rFonts w:asciiTheme="minorHAnsi" w:hAnsiTheme="minorHAnsi"/>
                <w:b/>
                <w:sz w:val="22"/>
                <w:szCs w:val="22"/>
              </w:rPr>
            </w:pPr>
            <w:r w:rsidRPr="000C027B">
              <w:rPr>
                <w:rFonts w:asciiTheme="minorHAnsi" w:hAnsiTheme="minorHAnsi"/>
                <w:b/>
                <w:sz w:val="22"/>
                <w:szCs w:val="22"/>
                <w:lang w:val="it-IT"/>
              </w:rPr>
              <w:t>Num</w:t>
            </w:r>
            <w:r w:rsidRPr="000C027B">
              <w:rPr>
                <w:rFonts w:asciiTheme="minorHAnsi" w:hAnsiTheme="minorHAnsi"/>
                <w:b/>
                <w:sz w:val="22"/>
                <w:szCs w:val="22"/>
              </w:rPr>
              <w:t xml:space="preserve">ărul </w:t>
            </w:r>
            <w:r>
              <w:rPr>
                <w:rFonts w:asciiTheme="minorHAnsi" w:hAnsiTheme="minorHAnsi"/>
                <w:b/>
                <w:sz w:val="22"/>
                <w:szCs w:val="22"/>
              </w:rPr>
              <w:t>revizuirii</w:t>
            </w:r>
          </w:p>
        </w:tc>
        <w:tc>
          <w:tcPr>
            <w:tcW w:w="5086" w:type="dxa"/>
          </w:tcPr>
          <w:p w:rsidR="00755FF6" w:rsidRPr="000C027B" w:rsidRDefault="00755FF6" w:rsidP="00755FF6">
            <w:pPr>
              <w:rPr>
                <w:rFonts w:asciiTheme="minorHAnsi" w:hAnsiTheme="minorHAnsi"/>
                <w:b/>
                <w:sz w:val="22"/>
                <w:szCs w:val="22"/>
                <w:lang w:val="it-IT"/>
              </w:rPr>
            </w:pPr>
          </w:p>
        </w:tc>
      </w:tr>
    </w:tbl>
    <w:p w:rsidR="00755FF6" w:rsidRPr="00601CB1" w:rsidRDefault="00755FF6" w:rsidP="00755FF6">
      <w:pPr>
        <w:jc w:val="both"/>
        <w:rPr>
          <w:rFonts w:asciiTheme="minorHAnsi" w:hAnsiTheme="minorHAnsi" w:cs="Calibri"/>
          <w:color w:val="000000" w:themeColor="text1"/>
          <w:sz w:val="22"/>
          <w:szCs w:val="22"/>
        </w:rPr>
      </w:pPr>
    </w:p>
    <w:p w:rsidR="00755FF6" w:rsidRPr="000C027B" w:rsidRDefault="00755FF6" w:rsidP="00755FF6">
      <w:pPr>
        <w:jc w:val="both"/>
        <w:rPr>
          <w:rFonts w:asciiTheme="minorHAnsi" w:hAnsiTheme="minorHAnsi" w:cs="Calibri"/>
          <w:color w:val="000000" w:themeColor="text1"/>
          <w:sz w:val="22"/>
          <w:szCs w:val="22"/>
          <w:lang w:val="it-IT"/>
        </w:rPr>
      </w:pPr>
      <w:r w:rsidRPr="000C027B">
        <w:rPr>
          <w:rFonts w:asciiTheme="minorHAnsi" w:hAnsiTheme="minorHAnsi" w:cs="Calibri"/>
          <w:color w:val="000000" w:themeColor="text1"/>
          <w:sz w:val="22"/>
          <w:szCs w:val="22"/>
          <w:lang w:val="it-IT"/>
        </w:rPr>
        <w:t>Elemente privind operațiunea de revizuire a Referatului de necesitate - modificare, adăugare, suprimare sau altele asemenea</w:t>
      </w:r>
      <w:r w:rsidRPr="000C027B">
        <w:rPr>
          <w:rFonts w:asciiTheme="minorHAnsi" w:eastAsiaTheme="minorHAnsi" w:hAnsiTheme="minorHAnsi" w:cs="VerdanaRegular"/>
          <w:sz w:val="22"/>
          <w:szCs w:val="22"/>
          <w:lang w:eastAsia="en-US"/>
        </w:rPr>
        <w:t xml:space="preserve"> - </w:t>
      </w:r>
      <w:r w:rsidRPr="000C027B">
        <w:rPr>
          <w:rFonts w:asciiTheme="minorHAnsi" w:hAnsiTheme="minorHAnsi" w:cs="Calibri"/>
          <w:color w:val="000000" w:themeColor="text1"/>
          <w:sz w:val="22"/>
          <w:szCs w:val="22"/>
          <w:lang w:val="it-IT"/>
        </w:rPr>
        <w:t xml:space="preserve"> în perioada planific</w:t>
      </w:r>
      <w:r w:rsidRPr="000C027B">
        <w:rPr>
          <w:rFonts w:asciiTheme="minorHAnsi" w:hAnsiTheme="minorHAnsi" w:cs="Calibri"/>
          <w:color w:val="000000" w:themeColor="text1"/>
          <w:sz w:val="22"/>
          <w:szCs w:val="22"/>
        </w:rPr>
        <w:t xml:space="preserve">ării </w:t>
      </w:r>
      <w:r w:rsidRPr="000C027B">
        <w:rPr>
          <w:rFonts w:asciiTheme="minorHAnsi" w:hAnsiTheme="minorHAnsi" w:cs="Calibri"/>
          <w:color w:val="000000" w:themeColor="text1"/>
          <w:sz w:val="22"/>
          <w:szCs w:val="22"/>
          <w:lang w:val="it-IT"/>
        </w:rPr>
        <w:t>por</w:t>
      </w:r>
      <w:r>
        <w:rPr>
          <w:rFonts w:asciiTheme="minorHAnsi" w:hAnsiTheme="minorHAnsi" w:cs="Calibri"/>
          <w:color w:val="000000" w:themeColor="text1"/>
          <w:sz w:val="22"/>
          <w:szCs w:val="22"/>
          <w:lang w:val="it-IT"/>
        </w:rPr>
        <w:t>tofoliului de procese de achizi</w:t>
      </w:r>
      <w:r>
        <w:rPr>
          <w:rFonts w:asciiTheme="minorHAnsi" w:hAnsiTheme="minorHAnsi" w:cs="Calibri"/>
          <w:color w:val="000000" w:themeColor="text1"/>
          <w:sz w:val="22"/>
          <w:szCs w:val="22"/>
        </w:rPr>
        <w:t>ț</w:t>
      </w:r>
      <w:r w:rsidRPr="000C027B">
        <w:rPr>
          <w:rFonts w:asciiTheme="minorHAnsi" w:hAnsiTheme="minorHAnsi" w:cs="Calibri"/>
          <w:color w:val="000000" w:themeColor="text1"/>
          <w:sz w:val="22"/>
          <w:szCs w:val="22"/>
          <w:lang w:val="it-IT"/>
        </w:rPr>
        <w:t>ie public</w:t>
      </w:r>
      <w:r w:rsidRPr="000C027B">
        <w:rPr>
          <w:rFonts w:asciiTheme="minorHAnsi" w:hAnsiTheme="minorHAnsi" w:cs="Calibri"/>
          <w:color w:val="000000" w:themeColor="text1"/>
          <w:sz w:val="22"/>
          <w:szCs w:val="22"/>
        </w:rPr>
        <w:t>ă sau a procesului de achiziție publică</w:t>
      </w:r>
      <w:r w:rsidRPr="000C027B">
        <w:rPr>
          <w:rFonts w:asciiTheme="minorHAnsi" w:hAnsiTheme="minorHAnsi" w:cs="Calibri"/>
          <w:color w:val="000000" w:themeColor="text1"/>
          <w:sz w:val="22"/>
          <w:szCs w:val="22"/>
          <w:lang w:val="it-IT"/>
        </w:rPr>
        <w:t>:</w:t>
      </w:r>
    </w:p>
    <w:p w:rsidR="00755FF6" w:rsidRPr="000C027B" w:rsidRDefault="00755FF6" w:rsidP="00755FF6">
      <w:pPr>
        <w:jc w:val="both"/>
        <w:rPr>
          <w:rFonts w:asciiTheme="minorHAnsi" w:hAnsiTheme="minorHAnsi" w:cs="Calibri"/>
          <w:color w:val="000000" w:themeColor="text1"/>
          <w:lang w:val="it-IT"/>
        </w:rPr>
      </w:pPr>
    </w:p>
    <w:tbl>
      <w:tblPr>
        <w:tblW w:w="9700" w:type="dxa"/>
        <w:tblInd w:w="-34" w:type="dxa"/>
        <w:tblLayout w:type="fixed"/>
        <w:tblLook w:val="04A0" w:firstRow="1" w:lastRow="0" w:firstColumn="1" w:lastColumn="0" w:noHBand="0" w:noVBand="1"/>
      </w:tblPr>
      <w:tblGrid>
        <w:gridCol w:w="663"/>
        <w:gridCol w:w="1039"/>
        <w:gridCol w:w="1134"/>
        <w:gridCol w:w="1134"/>
        <w:gridCol w:w="1134"/>
        <w:gridCol w:w="1134"/>
        <w:gridCol w:w="1417"/>
        <w:gridCol w:w="992"/>
        <w:gridCol w:w="1053"/>
      </w:tblGrid>
      <w:tr w:rsidR="00755FF6" w:rsidRPr="00A001AB" w:rsidTr="00755FF6">
        <w:trPr>
          <w:trHeight w:val="552"/>
        </w:trPr>
        <w:tc>
          <w:tcPr>
            <w:tcW w:w="663" w:type="dxa"/>
            <w:tcBorders>
              <w:top w:val="single" w:sz="4" w:space="0" w:color="auto"/>
              <w:left w:val="single" w:sz="4" w:space="0" w:color="auto"/>
              <w:bottom w:val="single" w:sz="4" w:space="0" w:color="auto"/>
              <w:right w:val="single" w:sz="4" w:space="0" w:color="auto"/>
            </w:tcBorders>
          </w:tcPr>
          <w:p w:rsidR="00755FF6" w:rsidRPr="00A001AB" w:rsidRDefault="00755FF6" w:rsidP="00755FF6">
            <w:pPr>
              <w:jc w:val="center"/>
              <w:rPr>
                <w:rFonts w:asciiTheme="minorHAnsi" w:hAnsiTheme="minorHAnsi"/>
                <w:b/>
                <w:bCs/>
                <w:color w:val="000000"/>
                <w:sz w:val="16"/>
                <w:szCs w:val="16"/>
              </w:rPr>
            </w:pPr>
            <w:r w:rsidRPr="00A001AB">
              <w:rPr>
                <w:rFonts w:asciiTheme="minorHAnsi" w:hAnsiTheme="minorHAnsi"/>
                <w:b/>
                <w:bCs/>
                <w:color w:val="000000"/>
                <w:sz w:val="16"/>
                <w:szCs w:val="16"/>
              </w:rPr>
              <w:t>Nr rev.</w:t>
            </w:r>
          </w:p>
        </w:tc>
        <w:tc>
          <w:tcPr>
            <w:tcW w:w="10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5FF6" w:rsidRPr="00A001AB" w:rsidRDefault="00755FF6" w:rsidP="00755FF6">
            <w:pPr>
              <w:jc w:val="center"/>
              <w:rPr>
                <w:rFonts w:asciiTheme="minorHAnsi" w:hAnsiTheme="minorHAnsi"/>
                <w:b/>
                <w:bCs/>
                <w:color w:val="000000"/>
                <w:sz w:val="16"/>
                <w:szCs w:val="16"/>
              </w:rPr>
            </w:pPr>
          </w:p>
          <w:p w:rsidR="00755FF6" w:rsidRPr="00A001AB" w:rsidRDefault="00755FF6" w:rsidP="00755FF6">
            <w:pPr>
              <w:jc w:val="center"/>
              <w:rPr>
                <w:rFonts w:asciiTheme="minorHAnsi" w:hAnsiTheme="minorHAnsi"/>
                <w:b/>
                <w:bCs/>
                <w:color w:val="000000"/>
                <w:sz w:val="16"/>
                <w:szCs w:val="16"/>
              </w:rPr>
            </w:pPr>
            <w:r w:rsidRPr="00A001AB">
              <w:rPr>
                <w:rFonts w:asciiTheme="minorHAnsi" w:hAnsiTheme="minorHAnsi"/>
                <w:b/>
                <w:bCs/>
                <w:color w:val="000000"/>
                <w:sz w:val="16"/>
                <w:szCs w:val="16"/>
              </w:rPr>
              <w:t xml:space="preserve">Tipul revizuirii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55FF6" w:rsidRPr="00A001AB" w:rsidRDefault="00755FF6" w:rsidP="00755FF6">
            <w:pPr>
              <w:jc w:val="center"/>
              <w:rPr>
                <w:rFonts w:asciiTheme="minorHAnsi" w:hAnsiTheme="minorHAnsi"/>
                <w:b/>
                <w:bCs/>
                <w:color w:val="000000"/>
                <w:sz w:val="16"/>
                <w:szCs w:val="16"/>
              </w:rPr>
            </w:pPr>
            <w:r w:rsidRPr="00A001AB">
              <w:rPr>
                <w:rFonts w:asciiTheme="minorHAnsi" w:hAnsiTheme="minorHAnsi"/>
                <w:b/>
                <w:bCs/>
                <w:color w:val="000000"/>
                <w:sz w:val="16"/>
                <w:szCs w:val="16"/>
              </w:rPr>
              <w:t>Data realizării revizuirii</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55FF6" w:rsidRPr="00A001AB" w:rsidRDefault="00755FF6" w:rsidP="00755FF6">
            <w:pPr>
              <w:jc w:val="center"/>
              <w:rPr>
                <w:rFonts w:asciiTheme="minorHAnsi" w:hAnsiTheme="minorHAnsi"/>
                <w:b/>
                <w:bCs/>
                <w:color w:val="000000"/>
                <w:sz w:val="16"/>
                <w:szCs w:val="16"/>
              </w:rPr>
            </w:pPr>
            <w:r w:rsidRPr="00A001AB">
              <w:rPr>
                <w:rFonts w:asciiTheme="minorHAnsi" w:hAnsiTheme="minorHAnsi"/>
                <w:b/>
                <w:bCs/>
                <w:color w:val="000000"/>
                <w:sz w:val="16"/>
                <w:szCs w:val="16"/>
              </w:rPr>
              <w:t>Capitolul revizuit</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55FF6" w:rsidRPr="00A001AB" w:rsidRDefault="00755FF6" w:rsidP="00755FF6">
            <w:pPr>
              <w:jc w:val="center"/>
              <w:rPr>
                <w:rFonts w:asciiTheme="minorHAnsi" w:hAnsiTheme="minorHAnsi"/>
                <w:b/>
                <w:bCs/>
                <w:color w:val="000000"/>
                <w:sz w:val="16"/>
                <w:szCs w:val="16"/>
              </w:rPr>
            </w:pPr>
            <w:r w:rsidRPr="00A001AB">
              <w:rPr>
                <w:rFonts w:asciiTheme="minorHAnsi" w:hAnsiTheme="minorHAnsi"/>
                <w:b/>
                <w:bCs/>
                <w:color w:val="000000"/>
                <w:sz w:val="16"/>
                <w:szCs w:val="16"/>
              </w:rPr>
              <w:t>Motivul revizuirii</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55FF6" w:rsidRPr="00A001AB" w:rsidRDefault="00755FF6" w:rsidP="00755FF6">
            <w:pPr>
              <w:jc w:val="center"/>
              <w:rPr>
                <w:rFonts w:asciiTheme="minorHAnsi" w:hAnsiTheme="minorHAnsi"/>
                <w:b/>
                <w:bCs/>
                <w:color w:val="000000"/>
                <w:sz w:val="16"/>
                <w:szCs w:val="16"/>
              </w:rPr>
            </w:pPr>
            <w:r w:rsidRPr="00A001AB">
              <w:rPr>
                <w:rFonts w:asciiTheme="minorHAnsi" w:hAnsiTheme="minorHAnsi"/>
                <w:b/>
                <w:bCs/>
                <w:color w:val="000000"/>
                <w:sz w:val="16"/>
                <w:szCs w:val="16"/>
              </w:rPr>
              <w:t xml:space="preserve">Persoana </w:t>
            </w:r>
          </w:p>
          <w:p w:rsidR="00755FF6" w:rsidRPr="00A001AB" w:rsidRDefault="00755FF6" w:rsidP="00755FF6">
            <w:pPr>
              <w:jc w:val="center"/>
              <w:rPr>
                <w:rFonts w:asciiTheme="minorHAnsi" w:hAnsiTheme="minorHAnsi"/>
                <w:b/>
                <w:bCs/>
                <w:color w:val="000000"/>
                <w:sz w:val="16"/>
                <w:szCs w:val="16"/>
              </w:rPr>
            </w:pPr>
            <w:r w:rsidRPr="00A001AB">
              <w:rPr>
                <w:rFonts w:asciiTheme="minorHAnsi" w:hAnsiTheme="minorHAnsi"/>
                <w:b/>
                <w:bCs/>
                <w:color w:val="000000"/>
                <w:sz w:val="16"/>
                <w:szCs w:val="16"/>
              </w:rPr>
              <w:t xml:space="preserve">care realizează revizuirea </w:t>
            </w:r>
          </w:p>
        </w:tc>
        <w:tc>
          <w:tcPr>
            <w:tcW w:w="1417" w:type="dxa"/>
            <w:tcBorders>
              <w:top w:val="single" w:sz="4" w:space="0" w:color="auto"/>
              <w:left w:val="nil"/>
              <w:bottom w:val="single" w:sz="4" w:space="0" w:color="auto"/>
              <w:right w:val="single" w:sz="4" w:space="0" w:color="auto"/>
            </w:tcBorders>
          </w:tcPr>
          <w:p w:rsidR="00755FF6" w:rsidRPr="00A001AB" w:rsidRDefault="00755FF6" w:rsidP="00755FF6">
            <w:pPr>
              <w:jc w:val="center"/>
              <w:rPr>
                <w:rFonts w:asciiTheme="minorHAnsi" w:hAnsiTheme="minorHAnsi"/>
                <w:b/>
                <w:bCs/>
                <w:color w:val="000000"/>
                <w:sz w:val="16"/>
                <w:szCs w:val="16"/>
              </w:rPr>
            </w:pPr>
            <w:r w:rsidRPr="00A001AB">
              <w:rPr>
                <w:rFonts w:asciiTheme="minorHAnsi" w:hAnsiTheme="minorHAnsi"/>
                <w:b/>
                <w:bCs/>
                <w:color w:val="000000"/>
                <w:sz w:val="16"/>
                <w:szCs w:val="16"/>
              </w:rPr>
              <w:t xml:space="preserve">Persoana </w:t>
            </w:r>
          </w:p>
          <w:p w:rsidR="00755FF6" w:rsidRPr="00A001AB" w:rsidRDefault="00755FF6" w:rsidP="00755FF6">
            <w:pPr>
              <w:jc w:val="center"/>
              <w:rPr>
                <w:rFonts w:asciiTheme="minorHAnsi" w:hAnsiTheme="minorHAnsi"/>
                <w:b/>
                <w:bCs/>
                <w:color w:val="000000"/>
                <w:sz w:val="16"/>
                <w:szCs w:val="16"/>
              </w:rPr>
            </w:pPr>
            <w:r w:rsidRPr="00A001AB">
              <w:rPr>
                <w:rFonts w:asciiTheme="minorHAnsi" w:hAnsiTheme="minorHAnsi"/>
                <w:b/>
                <w:bCs/>
                <w:color w:val="000000"/>
                <w:sz w:val="16"/>
                <w:szCs w:val="16"/>
              </w:rPr>
              <w:t>care aprobă revizuirea</w:t>
            </w:r>
          </w:p>
        </w:tc>
        <w:tc>
          <w:tcPr>
            <w:tcW w:w="992" w:type="dxa"/>
            <w:tcBorders>
              <w:top w:val="single" w:sz="4" w:space="0" w:color="auto"/>
              <w:left w:val="nil"/>
              <w:bottom w:val="single" w:sz="4" w:space="0" w:color="auto"/>
              <w:right w:val="single" w:sz="4" w:space="0" w:color="auto"/>
            </w:tcBorders>
          </w:tcPr>
          <w:p w:rsidR="00755FF6" w:rsidRPr="00A001AB" w:rsidRDefault="00755FF6" w:rsidP="00755FF6">
            <w:pPr>
              <w:jc w:val="center"/>
              <w:rPr>
                <w:rFonts w:asciiTheme="minorHAnsi" w:hAnsiTheme="minorHAnsi"/>
                <w:b/>
                <w:bCs/>
                <w:color w:val="000000"/>
                <w:sz w:val="16"/>
                <w:szCs w:val="16"/>
              </w:rPr>
            </w:pPr>
            <w:r w:rsidRPr="00A001AB">
              <w:rPr>
                <w:rFonts w:asciiTheme="minorHAnsi" w:hAnsiTheme="minorHAnsi"/>
                <w:b/>
                <w:bCs/>
                <w:color w:val="000000"/>
                <w:sz w:val="16"/>
                <w:szCs w:val="16"/>
              </w:rPr>
              <w:t>Se</w:t>
            </w:r>
            <w:r>
              <w:rPr>
                <w:rFonts w:asciiTheme="minorHAnsi" w:hAnsiTheme="minorHAnsi"/>
                <w:b/>
                <w:bCs/>
                <w:color w:val="000000"/>
                <w:sz w:val="16"/>
                <w:szCs w:val="16"/>
              </w:rPr>
              <w:t>mnătura persoanei care aprobă revizuire</w:t>
            </w:r>
          </w:p>
        </w:tc>
        <w:tc>
          <w:tcPr>
            <w:tcW w:w="1053" w:type="dxa"/>
            <w:tcBorders>
              <w:top w:val="single" w:sz="4" w:space="0" w:color="auto"/>
              <w:left w:val="nil"/>
              <w:bottom w:val="single" w:sz="4" w:space="0" w:color="auto"/>
              <w:right w:val="single" w:sz="4" w:space="0" w:color="auto"/>
            </w:tcBorders>
          </w:tcPr>
          <w:p w:rsidR="00755FF6" w:rsidRDefault="00755FF6" w:rsidP="00755FF6">
            <w:pPr>
              <w:jc w:val="center"/>
              <w:rPr>
                <w:rFonts w:asciiTheme="minorHAnsi" w:hAnsiTheme="minorHAnsi"/>
                <w:b/>
                <w:bCs/>
                <w:color w:val="000000"/>
                <w:sz w:val="16"/>
                <w:szCs w:val="16"/>
              </w:rPr>
            </w:pPr>
            <w:r w:rsidRPr="00A001AB">
              <w:rPr>
                <w:rFonts w:asciiTheme="minorHAnsi" w:hAnsiTheme="minorHAnsi"/>
                <w:b/>
                <w:bCs/>
                <w:color w:val="000000"/>
                <w:sz w:val="16"/>
                <w:szCs w:val="16"/>
              </w:rPr>
              <w:t xml:space="preserve">Data </w:t>
            </w:r>
            <w:r>
              <w:rPr>
                <w:rFonts w:asciiTheme="minorHAnsi" w:hAnsiTheme="minorHAnsi"/>
                <w:b/>
                <w:bCs/>
                <w:color w:val="000000"/>
                <w:sz w:val="16"/>
                <w:szCs w:val="16"/>
              </w:rPr>
              <w:t>aprobării</w:t>
            </w:r>
          </w:p>
          <w:p w:rsidR="00755FF6" w:rsidRPr="00A001AB" w:rsidRDefault="00755FF6" w:rsidP="00755FF6">
            <w:pPr>
              <w:jc w:val="center"/>
              <w:rPr>
                <w:rFonts w:asciiTheme="minorHAnsi" w:hAnsiTheme="minorHAnsi"/>
                <w:b/>
                <w:bCs/>
                <w:color w:val="000000"/>
                <w:sz w:val="16"/>
                <w:szCs w:val="16"/>
              </w:rPr>
            </w:pPr>
            <w:r w:rsidRPr="00A001AB">
              <w:rPr>
                <w:rFonts w:asciiTheme="minorHAnsi" w:hAnsiTheme="minorHAnsi"/>
                <w:b/>
                <w:bCs/>
                <w:color w:val="000000"/>
                <w:sz w:val="16"/>
                <w:szCs w:val="16"/>
              </w:rPr>
              <w:t>revizuirii</w:t>
            </w:r>
          </w:p>
        </w:tc>
      </w:tr>
      <w:tr w:rsidR="00755FF6" w:rsidRPr="00A001AB" w:rsidTr="00755FF6">
        <w:trPr>
          <w:trHeight w:val="288"/>
        </w:trPr>
        <w:tc>
          <w:tcPr>
            <w:tcW w:w="663" w:type="dxa"/>
            <w:tcBorders>
              <w:top w:val="nil"/>
              <w:left w:val="single" w:sz="4" w:space="0" w:color="auto"/>
              <w:bottom w:val="single" w:sz="4" w:space="0" w:color="auto"/>
              <w:right w:val="single" w:sz="4" w:space="0" w:color="auto"/>
            </w:tcBorders>
          </w:tcPr>
          <w:p w:rsidR="00755FF6" w:rsidRPr="00A001AB" w:rsidRDefault="00755FF6" w:rsidP="00755FF6">
            <w:pPr>
              <w:rPr>
                <w:rFonts w:ascii="Calibri" w:hAnsi="Calibri" w:cs="Calibri"/>
                <w:i/>
                <w:color w:val="000000"/>
                <w:sz w:val="16"/>
                <w:szCs w:val="16"/>
                <w:highlight w:val="lightGray"/>
              </w:rPr>
            </w:pPr>
            <w:r>
              <w:rPr>
                <w:rFonts w:ascii="Calibri" w:hAnsi="Calibri" w:cs="Calibri"/>
                <w:i/>
                <w:color w:val="000000"/>
                <w:sz w:val="16"/>
                <w:szCs w:val="16"/>
                <w:highlight w:val="lightGray"/>
              </w:rPr>
              <w:t>[Nr revi-zuirii]</w:t>
            </w:r>
          </w:p>
        </w:tc>
        <w:tc>
          <w:tcPr>
            <w:tcW w:w="1039" w:type="dxa"/>
            <w:tcBorders>
              <w:top w:val="nil"/>
              <w:left w:val="single" w:sz="4" w:space="0" w:color="auto"/>
              <w:bottom w:val="single" w:sz="4" w:space="0" w:color="auto"/>
              <w:right w:val="single" w:sz="4" w:space="0" w:color="auto"/>
            </w:tcBorders>
            <w:shd w:val="clear" w:color="auto" w:fill="auto"/>
            <w:vAlign w:val="center"/>
            <w:hideMark/>
          </w:tcPr>
          <w:p w:rsidR="00755FF6" w:rsidRPr="00A001AB" w:rsidRDefault="00755FF6" w:rsidP="00755FF6">
            <w:pPr>
              <w:rPr>
                <w:rFonts w:ascii="Calibri" w:hAnsi="Calibri" w:cs="Calibri"/>
                <w:i/>
                <w:color w:val="000000"/>
                <w:sz w:val="16"/>
                <w:szCs w:val="16"/>
              </w:rPr>
            </w:pPr>
            <w:r w:rsidRPr="00A001AB">
              <w:rPr>
                <w:rFonts w:ascii="Calibri" w:hAnsi="Calibri" w:cs="Calibri"/>
                <w:i/>
                <w:color w:val="000000"/>
                <w:sz w:val="16"/>
                <w:szCs w:val="16"/>
                <w:highlight w:val="lightGray"/>
              </w:rPr>
              <w:t xml:space="preserve">[Precizați, după caz: </w:t>
            </w:r>
            <w:r w:rsidRPr="00A001AB">
              <w:rPr>
                <w:rFonts w:ascii="Calibri" w:hAnsi="Calibri" w:cs="Calibri"/>
                <w:i/>
                <w:color w:val="000000" w:themeColor="text1"/>
                <w:sz w:val="16"/>
                <w:szCs w:val="16"/>
                <w:highlight w:val="lightGray"/>
                <w:lang w:val="it-IT"/>
              </w:rPr>
              <w:t>modificare, adăugare, eliminare, completare, ș.a.</w:t>
            </w:r>
            <w:r w:rsidRPr="00A001AB">
              <w:rPr>
                <w:rFonts w:ascii="Calibri" w:hAnsi="Calibri" w:cs="Calibri"/>
                <w:i/>
                <w:color w:val="000000"/>
                <w:sz w:val="16"/>
                <w:szCs w:val="16"/>
                <w:highlight w:val="lightGray"/>
              </w:rPr>
              <w:t>]</w:t>
            </w:r>
          </w:p>
        </w:tc>
        <w:tc>
          <w:tcPr>
            <w:tcW w:w="1134" w:type="dxa"/>
            <w:tcBorders>
              <w:top w:val="nil"/>
              <w:left w:val="nil"/>
              <w:bottom w:val="single" w:sz="4" w:space="0" w:color="auto"/>
              <w:right w:val="single" w:sz="4" w:space="0" w:color="auto"/>
            </w:tcBorders>
            <w:shd w:val="clear" w:color="auto" w:fill="auto"/>
            <w:vAlign w:val="center"/>
            <w:hideMark/>
          </w:tcPr>
          <w:p w:rsidR="00755FF6" w:rsidRPr="00A001AB" w:rsidRDefault="00755FF6" w:rsidP="00755FF6">
            <w:pPr>
              <w:rPr>
                <w:rFonts w:ascii="Calibri" w:hAnsi="Calibri" w:cs="Calibri"/>
                <w:i/>
                <w:color w:val="000000"/>
                <w:sz w:val="16"/>
                <w:szCs w:val="16"/>
                <w:highlight w:val="lightGray"/>
              </w:rPr>
            </w:pPr>
            <w:r w:rsidRPr="00A001AB">
              <w:rPr>
                <w:rFonts w:ascii="Calibri" w:hAnsi="Calibri" w:cs="Calibri"/>
                <w:i/>
                <w:color w:val="000000"/>
                <w:sz w:val="16"/>
                <w:szCs w:val="16"/>
                <w:highlight w:val="lightGray"/>
              </w:rPr>
              <w:t xml:space="preserve">[Introduceți: </w:t>
            </w:r>
          </w:p>
          <w:p w:rsidR="00755FF6" w:rsidRPr="00A001AB" w:rsidRDefault="00755FF6" w:rsidP="00755FF6">
            <w:pPr>
              <w:rPr>
                <w:rFonts w:ascii="Calibri" w:hAnsi="Calibri" w:cs="Calibri"/>
                <w:color w:val="000000"/>
                <w:sz w:val="16"/>
                <w:szCs w:val="16"/>
              </w:rPr>
            </w:pPr>
            <w:r w:rsidRPr="00A001AB">
              <w:rPr>
                <w:rFonts w:ascii="Calibri" w:hAnsi="Calibri" w:cs="Calibri"/>
                <w:i/>
                <w:color w:val="000000"/>
                <w:sz w:val="16"/>
                <w:szCs w:val="16"/>
                <w:highlight w:val="lightGray"/>
              </w:rPr>
              <w:t>zz-ll-aaaa]</w:t>
            </w:r>
          </w:p>
        </w:tc>
        <w:tc>
          <w:tcPr>
            <w:tcW w:w="1134" w:type="dxa"/>
            <w:tcBorders>
              <w:top w:val="nil"/>
              <w:left w:val="nil"/>
              <w:bottom w:val="single" w:sz="4" w:space="0" w:color="auto"/>
              <w:right w:val="single" w:sz="4" w:space="0" w:color="auto"/>
            </w:tcBorders>
            <w:shd w:val="clear" w:color="auto" w:fill="auto"/>
            <w:vAlign w:val="center"/>
            <w:hideMark/>
          </w:tcPr>
          <w:p w:rsidR="00755FF6" w:rsidRPr="00A001AB" w:rsidRDefault="00755FF6" w:rsidP="00755FF6">
            <w:pPr>
              <w:jc w:val="center"/>
              <w:rPr>
                <w:rFonts w:ascii="Calibri" w:hAnsi="Calibri" w:cs="Calibri"/>
                <w:color w:val="000000"/>
                <w:sz w:val="16"/>
                <w:szCs w:val="16"/>
              </w:rPr>
            </w:pPr>
            <w:r w:rsidRPr="00A001AB">
              <w:rPr>
                <w:rFonts w:ascii="Calibri" w:hAnsi="Calibri" w:cs="Calibri"/>
                <w:i/>
                <w:color w:val="000000"/>
                <w:sz w:val="16"/>
                <w:szCs w:val="16"/>
                <w:highlight w:val="lightGray"/>
              </w:rPr>
              <w:t>[Introduceți]</w:t>
            </w:r>
          </w:p>
        </w:tc>
        <w:tc>
          <w:tcPr>
            <w:tcW w:w="1134" w:type="dxa"/>
            <w:tcBorders>
              <w:top w:val="nil"/>
              <w:left w:val="nil"/>
              <w:bottom w:val="single" w:sz="4" w:space="0" w:color="auto"/>
              <w:right w:val="single" w:sz="4" w:space="0" w:color="auto"/>
            </w:tcBorders>
            <w:shd w:val="clear" w:color="auto" w:fill="auto"/>
            <w:vAlign w:val="center"/>
            <w:hideMark/>
          </w:tcPr>
          <w:p w:rsidR="00755FF6" w:rsidRPr="00A001AB" w:rsidRDefault="00755FF6" w:rsidP="00755FF6">
            <w:pPr>
              <w:rPr>
                <w:rFonts w:ascii="Calibri" w:hAnsi="Calibri" w:cs="Calibri"/>
                <w:color w:val="000000"/>
                <w:sz w:val="16"/>
                <w:szCs w:val="16"/>
              </w:rPr>
            </w:pPr>
            <w:r w:rsidRPr="00A001AB">
              <w:rPr>
                <w:rFonts w:ascii="Calibri" w:hAnsi="Calibri" w:cs="Calibri"/>
                <w:i/>
                <w:color w:val="000000"/>
                <w:sz w:val="16"/>
                <w:szCs w:val="16"/>
                <w:highlight w:val="lightGray"/>
              </w:rPr>
              <w:t>[Introduceți]</w:t>
            </w:r>
          </w:p>
        </w:tc>
        <w:tc>
          <w:tcPr>
            <w:tcW w:w="1134" w:type="dxa"/>
            <w:tcBorders>
              <w:top w:val="nil"/>
              <w:left w:val="nil"/>
              <w:bottom w:val="single" w:sz="4" w:space="0" w:color="auto"/>
              <w:right w:val="single" w:sz="4" w:space="0" w:color="auto"/>
            </w:tcBorders>
            <w:shd w:val="clear" w:color="auto" w:fill="auto"/>
            <w:noWrap/>
            <w:vAlign w:val="center"/>
            <w:hideMark/>
          </w:tcPr>
          <w:p w:rsidR="00755FF6" w:rsidRPr="00A001AB" w:rsidRDefault="00755FF6" w:rsidP="00755FF6">
            <w:pPr>
              <w:rPr>
                <w:rFonts w:ascii="Calibri" w:hAnsi="Calibri" w:cs="Calibri"/>
                <w:color w:val="000000"/>
                <w:sz w:val="16"/>
                <w:szCs w:val="16"/>
              </w:rPr>
            </w:pPr>
            <w:r w:rsidRPr="00A001AB">
              <w:rPr>
                <w:rFonts w:ascii="Calibri" w:hAnsi="Calibri" w:cs="Calibri"/>
                <w:i/>
                <w:color w:val="000000"/>
                <w:sz w:val="16"/>
                <w:szCs w:val="16"/>
                <w:highlight w:val="lightGray"/>
              </w:rPr>
              <w:t>[Introduceți</w:t>
            </w:r>
            <w:r>
              <w:rPr>
                <w:rFonts w:ascii="Calibri" w:hAnsi="Calibri" w:cs="Calibri"/>
                <w:i/>
                <w:color w:val="000000"/>
                <w:sz w:val="16"/>
                <w:szCs w:val="16"/>
                <w:highlight w:val="lightGray"/>
              </w:rPr>
              <w:t xml:space="preserve"> numele, compartimentul, funcția</w:t>
            </w:r>
            <w:r w:rsidRPr="00A001AB">
              <w:rPr>
                <w:rFonts w:ascii="Calibri" w:hAnsi="Calibri" w:cs="Calibri"/>
                <w:i/>
                <w:color w:val="000000"/>
                <w:sz w:val="16"/>
                <w:szCs w:val="16"/>
                <w:highlight w:val="lightGray"/>
              </w:rPr>
              <w:t>]</w:t>
            </w:r>
          </w:p>
        </w:tc>
        <w:tc>
          <w:tcPr>
            <w:tcW w:w="1417" w:type="dxa"/>
            <w:tcBorders>
              <w:top w:val="nil"/>
              <w:left w:val="nil"/>
              <w:bottom w:val="single" w:sz="4" w:space="0" w:color="auto"/>
              <w:right w:val="single" w:sz="4" w:space="0" w:color="auto"/>
            </w:tcBorders>
          </w:tcPr>
          <w:p w:rsidR="00755FF6" w:rsidRPr="00A001AB" w:rsidRDefault="00755FF6" w:rsidP="00755FF6">
            <w:pPr>
              <w:rPr>
                <w:rFonts w:ascii="Calibri" w:hAnsi="Calibri" w:cs="Calibri"/>
                <w:i/>
                <w:color w:val="000000"/>
                <w:sz w:val="16"/>
                <w:szCs w:val="16"/>
                <w:highlight w:val="lightGray"/>
              </w:rPr>
            </w:pPr>
          </w:p>
          <w:p w:rsidR="00755FF6" w:rsidRPr="00A001AB" w:rsidRDefault="00755FF6" w:rsidP="00755FF6">
            <w:pPr>
              <w:rPr>
                <w:rFonts w:ascii="Calibri" w:hAnsi="Calibri" w:cs="Calibri"/>
                <w:i/>
                <w:color w:val="000000"/>
                <w:sz w:val="16"/>
                <w:szCs w:val="16"/>
                <w:highlight w:val="lightGray"/>
              </w:rPr>
            </w:pPr>
          </w:p>
          <w:p w:rsidR="00755FF6" w:rsidRPr="00A001AB" w:rsidRDefault="00755FF6" w:rsidP="00755FF6">
            <w:pPr>
              <w:rPr>
                <w:rFonts w:ascii="Calibri" w:hAnsi="Calibri" w:cs="Calibri"/>
                <w:i/>
                <w:color w:val="000000"/>
                <w:sz w:val="16"/>
                <w:szCs w:val="16"/>
                <w:highlight w:val="lightGray"/>
              </w:rPr>
            </w:pPr>
          </w:p>
          <w:p w:rsidR="00755FF6" w:rsidRDefault="00755FF6" w:rsidP="00755FF6">
            <w:pPr>
              <w:rPr>
                <w:rFonts w:ascii="Calibri" w:hAnsi="Calibri" w:cs="Calibri"/>
                <w:i/>
                <w:color w:val="000000"/>
                <w:sz w:val="16"/>
                <w:szCs w:val="16"/>
                <w:highlight w:val="lightGray"/>
              </w:rPr>
            </w:pPr>
            <w:r w:rsidRPr="00A001AB">
              <w:rPr>
                <w:rFonts w:ascii="Calibri" w:hAnsi="Calibri" w:cs="Calibri"/>
                <w:i/>
                <w:color w:val="000000"/>
                <w:sz w:val="16"/>
                <w:szCs w:val="16"/>
                <w:highlight w:val="lightGray"/>
              </w:rPr>
              <w:t xml:space="preserve">[Introduceți numele și </w:t>
            </w:r>
          </w:p>
          <w:p w:rsidR="00755FF6" w:rsidRPr="00A001AB" w:rsidRDefault="00755FF6" w:rsidP="00755FF6">
            <w:pPr>
              <w:rPr>
                <w:rFonts w:ascii="Calibri" w:hAnsi="Calibri" w:cs="Calibri"/>
                <w:i/>
                <w:color w:val="000000"/>
                <w:sz w:val="16"/>
                <w:szCs w:val="16"/>
                <w:highlight w:val="lightGray"/>
              </w:rPr>
            </w:pPr>
            <w:r w:rsidRPr="00A001AB">
              <w:rPr>
                <w:rFonts w:ascii="Calibri" w:hAnsi="Calibri" w:cs="Calibri"/>
                <w:i/>
                <w:color w:val="000000"/>
                <w:sz w:val="16"/>
                <w:szCs w:val="16"/>
                <w:highlight w:val="lightGray"/>
              </w:rPr>
              <w:t>funcția]</w:t>
            </w:r>
          </w:p>
        </w:tc>
        <w:tc>
          <w:tcPr>
            <w:tcW w:w="992" w:type="dxa"/>
            <w:tcBorders>
              <w:top w:val="nil"/>
              <w:left w:val="nil"/>
              <w:bottom w:val="single" w:sz="4" w:space="0" w:color="auto"/>
              <w:right w:val="single" w:sz="4" w:space="0" w:color="auto"/>
            </w:tcBorders>
          </w:tcPr>
          <w:p w:rsidR="00755FF6" w:rsidRPr="00A001AB" w:rsidRDefault="00755FF6" w:rsidP="00755FF6">
            <w:pPr>
              <w:rPr>
                <w:rFonts w:ascii="Calibri" w:hAnsi="Calibri" w:cs="Calibri"/>
                <w:i/>
                <w:color w:val="000000"/>
                <w:sz w:val="16"/>
                <w:szCs w:val="16"/>
                <w:highlight w:val="lightGray"/>
              </w:rPr>
            </w:pPr>
          </w:p>
        </w:tc>
        <w:tc>
          <w:tcPr>
            <w:tcW w:w="1053" w:type="dxa"/>
            <w:tcBorders>
              <w:top w:val="nil"/>
              <w:left w:val="nil"/>
              <w:bottom w:val="single" w:sz="4" w:space="0" w:color="auto"/>
              <w:right w:val="single" w:sz="4" w:space="0" w:color="auto"/>
            </w:tcBorders>
            <w:vAlign w:val="center"/>
          </w:tcPr>
          <w:p w:rsidR="00755FF6" w:rsidRPr="00A001AB" w:rsidRDefault="00755FF6" w:rsidP="00755FF6">
            <w:pPr>
              <w:rPr>
                <w:rFonts w:ascii="Calibri" w:hAnsi="Calibri" w:cs="Calibri"/>
                <w:i/>
                <w:color w:val="000000"/>
                <w:sz w:val="16"/>
                <w:szCs w:val="16"/>
                <w:highlight w:val="lightGray"/>
              </w:rPr>
            </w:pPr>
            <w:r w:rsidRPr="00A001AB">
              <w:rPr>
                <w:rFonts w:ascii="Calibri" w:hAnsi="Calibri" w:cs="Calibri"/>
                <w:i/>
                <w:color w:val="000000"/>
                <w:sz w:val="16"/>
                <w:szCs w:val="16"/>
                <w:highlight w:val="lightGray"/>
              </w:rPr>
              <w:t xml:space="preserve">[Introduceți: </w:t>
            </w:r>
          </w:p>
          <w:p w:rsidR="00755FF6" w:rsidRPr="00A001AB" w:rsidRDefault="00755FF6" w:rsidP="00755FF6">
            <w:pPr>
              <w:rPr>
                <w:rFonts w:ascii="Calibri" w:hAnsi="Calibri" w:cs="Calibri"/>
                <w:i/>
                <w:color w:val="000000"/>
                <w:sz w:val="16"/>
                <w:szCs w:val="16"/>
                <w:highlight w:val="lightGray"/>
              </w:rPr>
            </w:pPr>
            <w:r w:rsidRPr="00A001AB">
              <w:rPr>
                <w:rFonts w:ascii="Calibri" w:hAnsi="Calibri" w:cs="Calibri"/>
                <w:i/>
                <w:color w:val="000000"/>
                <w:sz w:val="16"/>
                <w:szCs w:val="16"/>
                <w:highlight w:val="lightGray"/>
              </w:rPr>
              <w:t>zz-ll-aaaa]</w:t>
            </w:r>
          </w:p>
        </w:tc>
      </w:tr>
    </w:tbl>
    <w:p w:rsidR="00755FF6" w:rsidRDefault="00755FF6" w:rsidP="00755FF6">
      <w:pPr>
        <w:jc w:val="both"/>
        <w:rPr>
          <w:rFonts w:asciiTheme="minorHAnsi" w:hAnsiTheme="minorHAnsi" w:cstheme="minorHAnsi"/>
          <w:sz w:val="22"/>
          <w:szCs w:val="22"/>
        </w:rPr>
      </w:pPr>
    </w:p>
    <w:p w:rsidR="00755FF6" w:rsidRDefault="00755FF6" w:rsidP="00755FF6">
      <w:pPr>
        <w:rPr>
          <w:rFonts w:asciiTheme="minorHAnsi" w:hAnsiTheme="minorHAnsi" w:cstheme="minorHAnsi"/>
          <w:sz w:val="22"/>
          <w:szCs w:val="22"/>
        </w:rPr>
      </w:pPr>
      <w:r>
        <w:rPr>
          <w:rFonts w:asciiTheme="minorHAnsi" w:hAnsiTheme="minorHAnsi" w:cstheme="minorHAnsi"/>
          <w:sz w:val="22"/>
          <w:szCs w:val="22"/>
        </w:rPr>
        <w:br w:type="page"/>
      </w:r>
    </w:p>
    <w:p w:rsidR="00755FF6" w:rsidRDefault="00755FF6" w:rsidP="00755FF6">
      <w:pPr>
        <w:jc w:val="both"/>
        <w:rPr>
          <w:rFonts w:ascii="Calibri" w:hAnsi="Calibri" w:cs="Calibri"/>
          <w:sz w:val="22"/>
          <w:szCs w:val="22"/>
        </w:rPr>
      </w:pPr>
    </w:p>
    <w:p w:rsidR="00755FF6" w:rsidRPr="001C41C6" w:rsidRDefault="00755FF6" w:rsidP="00755FF6">
      <w:pPr>
        <w:jc w:val="both"/>
        <w:rPr>
          <w:rFonts w:ascii="Calibri" w:hAnsi="Calibri" w:cs="Calibri"/>
          <w:sz w:val="22"/>
          <w:szCs w:val="22"/>
        </w:rPr>
      </w:pPr>
      <w:r w:rsidRPr="001C41C6">
        <w:rPr>
          <w:rFonts w:ascii="Calibri" w:hAnsi="Calibri" w:cs="Calibri"/>
          <w:sz w:val="22"/>
          <w:szCs w:val="22"/>
        </w:rPr>
        <w:t>Referatul de necesitate</w:t>
      </w:r>
    </w:p>
    <w:p w:rsidR="00755FF6" w:rsidRPr="001C41C6" w:rsidRDefault="00755FF6" w:rsidP="00755FF6">
      <w:pPr>
        <w:jc w:val="both"/>
        <w:rPr>
          <w:rFonts w:ascii="Calibri" w:hAnsi="Calibri" w:cs="Calibri"/>
          <w:sz w:val="22"/>
          <w:szCs w:val="22"/>
        </w:rPr>
      </w:pPr>
      <w:r>
        <w:rPr>
          <w:rFonts w:ascii="Calibri" w:hAnsi="Calibri" w:cs="Calibri"/>
          <w:i/>
          <w:sz w:val="22"/>
          <w:szCs w:val="22"/>
          <w:highlight w:val="lightGray"/>
        </w:rPr>
        <w:t>[S</w:t>
      </w:r>
      <w:r w:rsidRPr="001C41C6">
        <w:rPr>
          <w:rFonts w:ascii="Calibri" w:hAnsi="Calibri" w:cs="Calibri"/>
          <w:i/>
          <w:sz w:val="22"/>
          <w:szCs w:val="22"/>
          <w:highlight w:val="lightGray"/>
        </w:rPr>
        <w:t>electaţi opţiunea care corespunde realităţii și marcați cu X, după caz]:</w:t>
      </w:r>
    </w:p>
    <w:tbl>
      <w:tblPr>
        <w:tblStyle w:val="TableGrid"/>
        <w:tblW w:w="0" w:type="auto"/>
        <w:tblLook w:val="04A0" w:firstRow="1" w:lastRow="0" w:firstColumn="1" w:lastColumn="0" w:noHBand="0" w:noVBand="1"/>
      </w:tblPr>
      <w:tblGrid>
        <w:gridCol w:w="3038"/>
        <w:gridCol w:w="6402"/>
      </w:tblGrid>
      <w:tr w:rsidR="00755FF6" w:rsidTr="00755FF6">
        <w:tc>
          <w:tcPr>
            <w:tcW w:w="3038" w:type="dxa"/>
          </w:tcPr>
          <w:p w:rsidR="00755FF6" w:rsidRPr="008E4105" w:rsidRDefault="00755FF6" w:rsidP="00755FF6">
            <w:pPr>
              <w:jc w:val="both"/>
              <w:rPr>
                <w:rFonts w:asciiTheme="minorHAnsi" w:hAnsiTheme="minorHAnsi" w:cstheme="minorHAnsi"/>
                <w:sz w:val="22"/>
                <w:szCs w:val="22"/>
              </w:rPr>
            </w:pPr>
            <w:r w:rsidRPr="008E4105">
              <w:rPr>
                <w:rFonts w:asciiTheme="minorHAnsi" w:hAnsiTheme="minorHAnsi" w:cstheme="minorHAnsi"/>
                <w:sz w:val="22"/>
                <w:szCs w:val="22"/>
              </w:rPr>
              <w:t>Are atașat:</w:t>
            </w:r>
          </w:p>
        </w:tc>
        <w:tc>
          <w:tcPr>
            <w:tcW w:w="6402" w:type="dxa"/>
          </w:tcPr>
          <w:p w:rsidR="00755FF6" w:rsidRDefault="00755FF6" w:rsidP="00755FF6">
            <w:pPr>
              <w:jc w:val="both"/>
              <w:rPr>
                <w:rFonts w:asciiTheme="minorHAnsi" w:hAnsiTheme="minorHAnsi" w:cstheme="minorHAnsi"/>
                <w:sz w:val="22"/>
                <w:szCs w:val="22"/>
                <w:highlight w:val="yellow"/>
              </w:rPr>
            </w:pPr>
          </w:p>
        </w:tc>
      </w:tr>
      <w:tr w:rsidR="00755FF6" w:rsidTr="00755FF6">
        <w:tc>
          <w:tcPr>
            <w:tcW w:w="3038" w:type="dxa"/>
          </w:tcPr>
          <w:p w:rsidR="00755FF6" w:rsidRPr="008E4105" w:rsidRDefault="00755FF6" w:rsidP="00755FF6">
            <w:pPr>
              <w:jc w:val="both"/>
              <w:rPr>
                <w:rFonts w:asciiTheme="minorHAnsi" w:hAnsiTheme="minorHAnsi" w:cstheme="minorHAnsi"/>
                <w:sz w:val="22"/>
                <w:szCs w:val="22"/>
              </w:rPr>
            </w:pPr>
            <w:r w:rsidRPr="008E4105">
              <w:rPr>
                <w:rFonts w:asciiTheme="minorHAnsi" w:hAnsiTheme="minorHAnsi" w:cstheme="minorHAnsi"/>
                <w:sz w:val="22"/>
                <w:szCs w:val="22"/>
              </w:rPr>
              <w:t xml:space="preserve">NU are </w:t>
            </w:r>
            <w:r>
              <w:rPr>
                <w:rFonts w:asciiTheme="minorHAnsi" w:hAnsiTheme="minorHAnsi" w:cstheme="minorHAnsi"/>
                <w:sz w:val="22"/>
                <w:szCs w:val="22"/>
              </w:rPr>
              <w:t xml:space="preserve">alte documente </w:t>
            </w:r>
            <w:r w:rsidRPr="008E4105">
              <w:rPr>
                <w:rFonts w:asciiTheme="minorHAnsi" w:hAnsiTheme="minorHAnsi" w:cstheme="minorHAnsi"/>
                <w:sz w:val="22"/>
                <w:szCs w:val="22"/>
              </w:rPr>
              <w:t>atașat</w:t>
            </w:r>
            <w:r>
              <w:rPr>
                <w:rFonts w:asciiTheme="minorHAnsi" w:hAnsiTheme="minorHAnsi" w:cstheme="minorHAnsi"/>
                <w:sz w:val="22"/>
                <w:szCs w:val="22"/>
              </w:rPr>
              <w:t>e</w:t>
            </w:r>
          </w:p>
        </w:tc>
        <w:tc>
          <w:tcPr>
            <w:tcW w:w="6402" w:type="dxa"/>
          </w:tcPr>
          <w:p w:rsidR="00755FF6" w:rsidRDefault="00755FF6" w:rsidP="00755FF6">
            <w:pPr>
              <w:jc w:val="both"/>
              <w:rPr>
                <w:rFonts w:asciiTheme="minorHAnsi" w:hAnsiTheme="minorHAnsi" w:cstheme="minorHAnsi"/>
                <w:sz w:val="22"/>
                <w:szCs w:val="22"/>
                <w:highlight w:val="yellow"/>
              </w:rPr>
            </w:pPr>
          </w:p>
        </w:tc>
      </w:tr>
    </w:tbl>
    <w:p w:rsidR="00755FF6" w:rsidRDefault="00755FF6" w:rsidP="00755FF6">
      <w:pPr>
        <w:jc w:val="both"/>
        <w:rPr>
          <w:rFonts w:asciiTheme="minorHAnsi" w:hAnsiTheme="minorHAnsi" w:cstheme="minorHAnsi"/>
          <w:sz w:val="22"/>
          <w:szCs w:val="22"/>
          <w:highlight w:val="yellow"/>
        </w:rPr>
      </w:pPr>
    </w:p>
    <w:p w:rsidR="00755FF6" w:rsidRPr="008E4105" w:rsidRDefault="00755FF6" w:rsidP="00755FF6">
      <w:pPr>
        <w:jc w:val="both"/>
        <w:rPr>
          <w:rFonts w:asciiTheme="minorHAnsi" w:hAnsiTheme="minorHAnsi" w:cstheme="minorHAnsi"/>
          <w:sz w:val="22"/>
          <w:szCs w:val="22"/>
        </w:rPr>
      </w:pPr>
      <w:r w:rsidRPr="008E4105">
        <w:rPr>
          <w:rFonts w:asciiTheme="minorHAnsi" w:hAnsiTheme="minorHAnsi" w:cstheme="minorHAnsi"/>
          <w:sz w:val="22"/>
          <w:szCs w:val="22"/>
        </w:rPr>
        <w:t>Următoarele:</w:t>
      </w:r>
    </w:p>
    <w:p w:rsidR="00755FF6" w:rsidRPr="00AA6206" w:rsidRDefault="00755FF6" w:rsidP="00755FF6">
      <w:pPr>
        <w:jc w:val="both"/>
        <w:rPr>
          <w:rFonts w:asciiTheme="minorHAnsi" w:hAnsiTheme="minorHAnsi" w:cstheme="minorHAnsi"/>
          <w:i/>
          <w:sz w:val="22"/>
          <w:szCs w:val="22"/>
          <w:highlight w:val="lightGray"/>
        </w:rPr>
      </w:pPr>
      <w:r>
        <w:rPr>
          <w:rFonts w:asciiTheme="minorHAnsi" w:hAnsiTheme="minorHAnsi" w:cstheme="minorHAnsi"/>
          <w:i/>
          <w:sz w:val="22"/>
          <w:szCs w:val="22"/>
          <w:highlight w:val="lightGray"/>
        </w:rPr>
        <w:t>Dacă este selectat „A</w:t>
      </w:r>
      <w:r w:rsidRPr="00AA6206">
        <w:rPr>
          <w:rFonts w:asciiTheme="minorHAnsi" w:hAnsiTheme="minorHAnsi" w:cstheme="minorHAnsi"/>
          <w:i/>
          <w:sz w:val="22"/>
          <w:szCs w:val="22"/>
          <w:highlight w:val="lightGray"/>
        </w:rPr>
        <w:t>re atașat”</w:t>
      </w:r>
      <w:r>
        <w:rPr>
          <w:rFonts w:asciiTheme="minorHAnsi" w:hAnsiTheme="minorHAnsi" w:cstheme="minorHAnsi"/>
          <w:i/>
          <w:sz w:val="22"/>
          <w:szCs w:val="22"/>
          <w:highlight w:val="lightGray"/>
        </w:rPr>
        <w:t>,</w:t>
      </w:r>
      <w:r w:rsidRPr="00AA6206">
        <w:rPr>
          <w:rFonts w:asciiTheme="minorHAnsi" w:hAnsiTheme="minorHAnsi" w:cstheme="minorHAnsi"/>
          <w:i/>
          <w:sz w:val="22"/>
          <w:szCs w:val="22"/>
          <w:highlight w:val="lightGray"/>
        </w:rPr>
        <w:t xml:space="preserve"> continuați cu</w:t>
      </w:r>
      <w:r>
        <w:rPr>
          <w:rFonts w:asciiTheme="minorHAnsi" w:hAnsiTheme="minorHAnsi" w:cstheme="minorHAnsi"/>
          <w:i/>
          <w:sz w:val="22"/>
          <w:szCs w:val="22"/>
          <w:highlight w:val="lightGray"/>
        </w:rPr>
        <w:t>:</w:t>
      </w:r>
    </w:p>
    <w:p w:rsidR="00755FF6" w:rsidRDefault="00755FF6" w:rsidP="00755FF6">
      <w:pPr>
        <w:jc w:val="both"/>
        <w:rPr>
          <w:rFonts w:asciiTheme="minorHAnsi" w:hAnsiTheme="minorHAnsi" w:cstheme="minorHAnsi"/>
          <w:sz w:val="22"/>
          <w:szCs w:val="22"/>
          <w:highlight w:val="yellow"/>
        </w:rPr>
      </w:pPr>
    </w:p>
    <w:tbl>
      <w:tblPr>
        <w:tblStyle w:val="TableGrid"/>
        <w:tblW w:w="0" w:type="auto"/>
        <w:tblLook w:val="04A0" w:firstRow="1" w:lastRow="0" w:firstColumn="1" w:lastColumn="0" w:noHBand="0" w:noVBand="1"/>
      </w:tblPr>
      <w:tblGrid>
        <w:gridCol w:w="1830"/>
        <w:gridCol w:w="4470"/>
        <w:gridCol w:w="3140"/>
      </w:tblGrid>
      <w:tr w:rsidR="00755FF6" w:rsidRPr="001E1A76" w:rsidTr="00755FF6">
        <w:tc>
          <w:tcPr>
            <w:tcW w:w="1830" w:type="dxa"/>
            <w:vMerge w:val="restart"/>
          </w:tcPr>
          <w:p w:rsidR="00755FF6" w:rsidRPr="001E1A76" w:rsidRDefault="00755FF6" w:rsidP="00755FF6">
            <w:pPr>
              <w:jc w:val="both"/>
              <w:rPr>
                <w:rFonts w:asciiTheme="minorHAnsi" w:hAnsiTheme="minorHAnsi" w:cstheme="minorHAnsi"/>
                <w:sz w:val="22"/>
                <w:szCs w:val="22"/>
              </w:rPr>
            </w:pPr>
            <w:r w:rsidRPr="001E1A76">
              <w:rPr>
                <w:rFonts w:asciiTheme="minorHAnsi" w:hAnsiTheme="minorHAnsi" w:cstheme="minorHAnsi"/>
                <w:sz w:val="22"/>
                <w:szCs w:val="22"/>
              </w:rPr>
              <w:t>Caietul de sarcini</w:t>
            </w:r>
            <w:r w:rsidRPr="001E1A76">
              <w:rPr>
                <w:rStyle w:val="tal1"/>
                <w:rFonts w:asciiTheme="minorHAnsi" w:hAnsiTheme="minorHAnsi" w:cstheme="minorHAnsi"/>
                <w:sz w:val="22"/>
                <w:szCs w:val="22"/>
              </w:rPr>
              <w:t>, care în opinia compartimentului ce emite Referatul de necesitate</w:t>
            </w:r>
          </w:p>
        </w:tc>
        <w:tc>
          <w:tcPr>
            <w:tcW w:w="4621" w:type="dxa"/>
          </w:tcPr>
          <w:p w:rsidR="00755FF6" w:rsidRPr="001E1A76" w:rsidRDefault="00755FF6" w:rsidP="00755FF6">
            <w:pPr>
              <w:jc w:val="both"/>
              <w:rPr>
                <w:rFonts w:asciiTheme="minorHAnsi" w:hAnsiTheme="minorHAnsi" w:cstheme="minorHAnsi"/>
                <w:sz w:val="22"/>
                <w:szCs w:val="22"/>
              </w:rPr>
            </w:pPr>
            <w:r w:rsidRPr="001E1A76">
              <w:rPr>
                <w:rStyle w:val="tal1"/>
                <w:rFonts w:asciiTheme="minorHAnsi" w:hAnsiTheme="minorHAnsi" w:cstheme="minorHAnsi"/>
                <w:sz w:val="22"/>
                <w:szCs w:val="22"/>
              </w:rPr>
              <w:t>poate fi inclus ca atare în Documentaţia de atribuire</w:t>
            </w:r>
          </w:p>
        </w:tc>
        <w:tc>
          <w:tcPr>
            <w:tcW w:w="3215" w:type="dxa"/>
          </w:tcPr>
          <w:p w:rsidR="00755FF6" w:rsidRPr="001E1A76" w:rsidRDefault="00755FF6" w:rsidP="00755FF6">
            <w:pPr>
              <w:rPr>
                <w:rFonts w:asciiTheme="minorHAnsi" w:hAnsiTheme="minorHAnsi" w:cstheme="minorHAnsi"/>
                <w:sz w:val="22"/>
                <w:szCs w:val="22"/>
              </w:rPr>
            </w:pPr>
            <w:r w:rsidRPr="001E1A76">
              <w:rPr>
                <w:rFonts w:asciiTheme="minorHAnsi" w:hAnsiTheme="minorHAnsi" w:cstheme="minorHAnsi"/>
                <w:i/>
                <w:sz w:val="22"/>
                <w:szCs w:val="22"/>
                <w:highlight w:val="lightGray"/>
              </w:rPr>
              <w:t>[</w:t>
            </w:r>
            <w:r>
              <w:rPr>
                <w:rFonts w:asciiTheme="minorHAnsi" w:hAnsiTheme="minorHAnsi" w:cstheme="minorHAnsi"/>
                <w:i/>
                <w:sz w:val="22"/>
                <w:szCs w:val="22"/>
                <w:highlight w:val="lightGray"/>
              </w:rPr>
              <w:t>M</w:t>
            </w:r>
            <w:r w:rsidRPr="000C027B">
              <w:rPr>
                <w:rFonts w:asciiTheme="minorHAnsi" w:hAnsiTheme="minorHAnsi" w:cstheme="minorHAnsi"/>
                <w:i/>
                <w:sz w:val="22"/>
                <w:szCs w:val="22"/>
                <w:highlight w:val="lightGray"/>
              </w:rPr>
              <w:t xml:space="preserve">arcați </w:t>
            </w:r>
            <w:r w:rsidRPr="001E1A76">
              <w:rPr>
                <w:rFonts w:asciiTheme="minorHAnsi" w:hAnsiTheme="minorHAnsi" w:cstheme="minorHAnsi"/>
                <w:i/>
                <w:sz w:val="22"/>
                <w:szCs w:val="22"/>
                <w:highlight w:val="lightGray"/>
              </w:rPr>
              <w:t>cu X</w:t>
            </w:r>
            <w:r w:rsidRPr="001E1A76">
              <w:rPr>
                <w:rFonts w:asciiTheme="minorHAnsi" w:hAnsiTheme="minorHAnsi" w:cstheme="minorHAnsi"/>
                <w:sz w:val="22"/>
                <w:szCs w:val="22"/>
                <w:highlight w:val="lightGray"/>
              </w:rPr>
              <w:t>,</w:t>
            </w:r>
            <w:r>
              <w:rPr>
                <w:rFonts w:asciiTheme="minorHAnsi" w:hAnsiTheme="minorHAnsi" w:cstheme="minorHAnsi"/>
                <w:sz w:val="22"/>
                <w:szCs w:val="22"/>
                <w:highlight w:val="lightGray"/>
              </w:rPr>
              <w:t xml:space="preserve"> </w:t>
            </w:r>
            <w:r w:rsidRPr="001E1A76">
              <w:rPr>
                <w:rFonts w:asciiTheme="minorHAnsi" w:hAnsiTheme="minorHAnsi" w:cstheme="minorHAnsi"/>
                <w:i/>
                <w:sz w:val="22"/>
                <w:szCs w:val="22"/>
                <w:highlight w:val="lightGray"/>
              </w:rPr>
              <w:t>dacă est</w:t>
            </w:r>
            <w:r>
              <w:rPr>
                <w:rFonts w:asciiTheme="minorHAnsi" w:hAnsiTheme="minorHAnsi" w:cstheme="minorHAnsi"/>
                <w:i/>
                <w:sz w:val="22"/>
                <w:szCs w:val="22"/>
                <w:highlight w:val="lightGray"/>
              </w:rPr>
              <w:t>e</w:t>
            </w:r>
            <w:r w:rsidRPr="001E1A76">
              <w:rPr>
                <w:rFonts w:asciiTheme="minorHAnsi" w:hAnsiTheme="minorHAnsi" w:cstheme="minorHAnsi"/>
                <w:i/>
                <w:sz w:val="22"/>
                <w:szCs w:val="22"/>
                <w:highlight w:val="lightGray"/>
              </w:rPr>
              <w:t xml:space="preserve"> </w:t>
            </w:r>
            <w:r w:rsidRPr="001E1A76">
              <w:rPr>
                <w:rFonts w:asciiTheme="minorHAnsi" w:hAnsiTheme="minorHAnsi" w:cstheme="minorHAnsi"/>
                <w:sz w:val="22"/>
                <w:szCs w:val="22"/>
                <w:highlight w:val="lightGray"/>
              </w:rPr>
              <w:t>aplicabil</w:t>
            </w:r>
            <w:r>
              <w:rPr>
                <w:rFonts w:asciiTheme="minorHAnsi" w:hAnsiTheme="minorHAnsi" w:cstheme="minorHAnsi"/>
                <w:sz w:val="22"/>
                <w:szCs w:val="22"/>
                <w:highlight w:val="lightGray"/>
              </w:rPr>
              <w:t>.</w:t>
            </w:r>
            <w:r w:rsidRPr="001E1A76">
              <w:rPr>
                <w:rFonts w:asciiTheme="minorHAnsi" w:hAnsiTheme="minorHAnsi" w:cstheme="minorHAnsi"/>
                <w:i/>
                <w:sz w:val="22"/>
                <w:szCs w:val="22"/>
                <w:highlight w:val="lightGray"/>
              </w:rPr>
              <w:t>]</w:t>
            </w:r>
          </w:p>
        </w:tc>
      </w:tr>
      <w:tr w:rsidR="00755FF6" w:rsidTr="00755FF6">
        <w:tc>
          <w:tcPr>
            <w:tcW w:w="1830" w:type="dxa"/>
            <w:vMerge/>
          </w:tcPr>
          <w:p w:rsidR="00755FF6" w:rsidRDefault="00755FF6" w:rsidP="00755FF6">
            <w:pPr>
              <w:jc w:val="both"/>
              <w:rPr>
                <w:rFonts w:asciiTheme="minorHAnsi" w:hAnsiTheme="minorHAnsi" w:cstheme="minorHAnsi"/>
                <w:sz w:val="22"/>
                <w:szCs w:val="22"/>
                <w:highlight w:val="yellow"/>
              </w:rPr>
            </w:pPr>
          </w:p>
        </w:tc>
        <w:tc>
          <w:tcPr>
            <w:tcW w:w="4621" w:type="dxa"/>
          </w:tcPr>
          <w:p w:rsidR="00755FF6" w:rsidRPr="001E1A76" w:rsidRDefault="00755FF6" w:rsidP="00755FF6">
            <w:pPr>
              <w:jc w:val="both"/>
              <w:rPr>
                <w:rFonts w:asciiTheme="minorHAnsi" w:hAnsiTheme="minorHAnsi" w:cstheme="minorHAnsi"/>
                <w:sz w:val="22"/>
                <w:szCs w:val="22"/>
              </w:rPr>
            </w:pPr>
            <w:r w:rsidRPr="001E1A76">
              <w:rPr>
                <w:rStyle w:val="tal1"/>
                <w:rFonts w:asciiTheme="minorHAnsi" w:hAnsiTheme="minorHAnsi" w:cstheme="minorHAnsi"/>
                <w:sz w:val="22"/>
                <w:szCs w:val="22"/>
              </w:rPr>
              <w:t xml:space="preserve">necesită </w:t>
            </w:r>
            <w:r>
              <w:rPr>
                <w:rStyle w:val="tal1"/>
                <w:rFonts w:asciiTheme="minorHAnsi" w:hAnsiTheme="minorHAnsi" w:cstheme="minorHAnsi"/>
                <w:sz w:val="22"/>
                <w:szCs w:val="22"/>
              </w:rPr>
              <w:t>completări</w:t>
            </w:r>
            <w:r w:rsidRPr="001E1A76">
              <w:rPr>
                <w:rStyle w:val="tal1"/>
                <w:rFonts w:asciiTheme="minorHAnsi" w:hAnsiTheme="minorHAnsi" w:cstheme="minorHAnsi"/>
                <w:sz w:val="22"/>
                <w:szCs w:val="22"/>
              </w:rPr>
              <w:t>, revizuiri, actualizări</w:t>
            </w:r>
            <w:r>
              <w:rPr>
                <w:rStyle w:val="tal1"/>
                <w:rFonts w:asciiTheme="minorHAnsi" w:hAnsiTheme="minorHAnsi" w:cstheme="minorHAnsi"/>
                <w:sz w:val="22"/>
                <w:szCs w:val="22"/>
              </w:rPr>
              <w:t xml:space="preserve"> ș.a.</w:t>
            </w:r>
          </w:p>
        </w:tc>
        <w:tc>
          <w:tcPr>
            <w:tcW w:w="3215" w:type="dxa"/>
          </w:tcPr>
          <w:p w:rsidR="00755FF6" w:rsidRPr="001E1A76" w:rsidRDefault="00755FF6" w:rsidP="00755FF6">
            <w:pPr>
              <w:rPr>
                <w:rFonts w:asciiTheme="minorHAnsi" w:hAnsiTheme="minorHAnsi" w:cstheme="minorHAnsi"/>
                <w:sz w:val="22"/>
                <w:szCs w:val="22"/>
              </w:rPr>
            </w:pPr>
            <w:r w:rsidRPr="001E1A76">
              <w:rPr>
                <w:rFonts w:asciiTheme="minorHAnsi" w:hAnsiTheme="minorHAnsi" w:cstheme="minorHAnsi"/>
                <w:i/>
                <w:sz w:val="22"/>
                <w:szCs w:val="22"/>
                <w:highlight w:val="lightGray"/>
              </w:rPr>
              <w:t>[</w:t>
            </w:r>
            <w:r>
              <w:rPr>
                <w:rFonts w:asciiTheme="minorHAnsi" w:hAnsiTheme="minorHAnsi" w:cstheme="minorHAnsi"/>
                <w:i/>
                <w:sz w:val="22"/>
                <w:szCs w:val="22"/>
                <w:highlight w:val="lightGray"/>
              </w:rPr>
              <w:t>S</w:t>
            </w:r>
            <w:r w:rsidRPr="001E1A76">
              <w:rPr>
                <w:rFonts w:asciiTheme="minorHAnsi" w:hAnsiTheme="minorHAnsi" w:cstheme="minorHAnsi"/>
                <w:i/>
                <w:sz w:val="22"/>
                <w:szCs w:val="22"/>
                <w:highlight w:val="lightGray"/>
              </w:rPr>
              <w:t>electaţi şi descrieţi, după caz,</w:t>
            </w:r>
            <w:r>
              <w:rPr>
                <w:rFonts w:asciiTheme="minorHAnsi" w:hAnsiTheme="minorHAnsi" w:cstheme="minorHAnsi"/>
                <w:i/>
                <w:sz w:val="22"/>
                <w:szCs w:val="22"/>
                <w:highlight w:val="lightGray"/>
              </w:rPr>
              <w:t xml:space="preserve"> </w:t>
            </w:r>
            <w:r w:rsidRPr="001E1A76">
              <w:rPr>
                <w:rFonts w:asciiTheme="minorHAnsi" w:hAnsiTheme="minorHAnsi" w:cstheme="minorHAnsi"/>
                <w:i/>
                <w:sz w:val="22"/>
                <w:szCs w:val="22"/>
                <w:highlight w:val="lightGray"/>
              </w:rPr>
              <w:t>şi precizaţi modalitatea în care se propune de către compartimentul emitent</w:t>
            </w:r>
            <w:r>
              <w:rPr>
                <w:rFonts w:asciiTheme="minorHAnsi" w:hAnsiTheme="minorHAnsi" w:cstheme="minorHAnsi"/>
                <w:i/>
                <w:sz w:val="22"/>
                <w:szCs w:val="22"/>
                <w:highlight w:val="lightGray"/>
              </w:rPr>
              <w:t xml:space="preserve"> (beneficiar al achiziției)</w:t>
            </w:r>
            <w:r w:rsidRPr="001E1A76">
              <w:rPr>
                <w:rFonts w:asciiTheme="minorHAnsi" w:hAnsiTheme="minorHAnsi" w:cstheme="minorHAnsi"/>
                <w:i/>
                <w:sz w:val="22"/>
                <w:szCs w:val="22"/>
                <w:highlight w:val="lightGray"/>
              </w:rPr>
              <w:t xml:space="preserve"> finalizarea Caietului de sarcini</w:t>
            </w:r>
            <w:r>
              <w:rPr>
                <w:rFonts w:asciiTheme="minorHAnsi" w:hAnsiTheme="minorHAnsi" w:cstheme="minorHAnsi"/>
                <w:i/>
                <w:sz w:val="22"/>
                <w:szCs w:val="22"/>
                <w:highlight w:val="lightGray"/>
              </w:rPr>
              <w:t>.</w:t>
            </w:r>
            <w:r w:rsidRPr="001E1A76">
              <w:rPr>
                <w:rFonts w:asciiTheme="minorHAnsi" w:hAnsiTheme="minorHAnsi" w:cstheme="minorHAnsi"/>
                <w:i/>
                <w:sz w:val="22"/>
                <w:szCs w:val="22"/>
                <w:highlight w:val="lightGray"/>
              </w:rPr>
              <w:t>]</w:t>
            </w:r>
          </w:p>
        </w:tc>
      </w:tr>
      <w:tr w:rsidR="00755FF6" w:rsidTr="00755FF6">
        <w:tc>
          <w:tcPr>
            <w:tcW w:w="1830" w:type="dxa"/>
            <w:vMerge w:val="restart"/>
          </w:tcPr>
          <w:p w:rsidR="00755FF6" w:rsidRPr="001E1A76" w:rsidRDefault="00755FF6" w:rsidP="00755FF6">
            <w:pPr>
              <w:jc w:val="both"/>
              <w:rPr>
                <w:rFonts w:asciiTheme="minorHAnsi" w:hAnsiTheme="minorHAnsi" w:cstheme="minorHAnsi"/>
                <w:sz w:val="22"/>
                <w:szCs w:val="22"/>
              </w:rPr>
            </w:pPr>
            <w:r w:rsidRPr="001E1A76">
              <w:rPr>
                <w:rStyle w:val="tal1"/>
                <w:rFonts w:asciiTheme="minorHAnsi" w:hAnsiTheme="minorHAnsi" w:cstheme="minorHAnsi"/>
                <w:sz w:val="22"/>
                <w:szCs w:val="22"/>
              </w:rPr>
              <w:t>Documentul descriptiv, care în opinia compartimentului ce emite Referatul de necesitate</w:t>
            </w:r>
          </w:p>
        </w:tc>
        <w:tc>
          <w:tcPr>
            <w:tcW w:w="4621" w:type="dxa"/>
          </w:tcPr>
          <w:p w:rsidR="00755FF6" w:rsidRPr="001E1A76" w:rsidRDefault="00755FF6" w:rsidP="00755FF6">
            <w:pPr>
              <w:jc w:val="both"/>
              <w:rPr>
                <w:rStyle w:val="tal1"/>
                <w:rFonts w:asciiTheme="minorHAnsi" w:hAnsiTheme="minorHAnsi" w:cstheme="minorHAnsi"/>
                <w:sz w:val="22"/>
                <w:szCs w:val="22"/>
              </w:rPr>
            </w:pPr>
            <w:r>
              <w:rPr>
                <w:rStyle w:val="tal1"/>
                <w:rFonts w:asciiTheme="minorHAnsi" w:hAnsiTheme="minorHAnsi" w:cstheme="minorHAnsi"/>
                <w:sz w:val="22"/>
                <w:szCs w:val="22"/>
              </w:rPr>
              <w:t xml:space="preserve">poate fi inclus </w:t>
            </w:r>
            <w:r w:rsidRPr="001E1A76">
              <w:rPr>
                <w:rStyle w:val="tal1"/>
                <w:rFonts w:asciiTheme="minorHAnsi" w:hAnsiTheme="minorHAnsi" w:cstheme="minorHAnsi"/>
                <w:sz w:val="22"/>
                <w:szCs w:val="22"/>
              </w:rPr>
              <w:t>ca atare în Documentația de atribuire</w:t>
            </w:r>
          </w:p>
        </w:tc>
        <w:tc>
          <w:tcPr>
            <w:tcW w:w="3215" w:type="dxa"/>
          </w:tcPr>
          <w:p w:rsidR="00755FF6" w:rsidRPr="00043217" w:rsidRDefault="00755FF6" w:rsidP="00755FF6">
            <w:pPr>
              <w:rPr>
                <w:rFonts w:asciiTheme="minorHAnsi" w:hAnsiTheme="minorHAnsi" w:cstheme="minorHAnsi"/>
                <w:i/>
                <w:sz w:val="22"/>
                <w:szCs w:val="22"/>
                <w:highlight w:val="yellow"/>
              </w:rPr>
            </w:pPr>
            <w:r w:rsidRPr="001E1A76">
              <w:rPr>
                <w:rFonts w:asciiTheme="minorHAnsi" w:hAnsiTheme="minorHAnsi" w:cstheme="minorHAnsi"/>
                <w:i/>
                <w:sz w:val="22"/>
                <w:szCs w:val="22"/>
                <w:highlight w:val="lightGray"/>
              </w:rPr>
              <w:t>[</w:t>
            </w:r>
            <w:r>
              <w:rPr>
                <w:rFonts w:asciiTheme="minorHAnsi" w:hAnsiTheme="minorHAnsi" w:cstheme="minorHAnsi"/>
                <w:i/>
                <w:sz w:val="22"/>
                <w:szCs w:val="22"/>
                <w:highlight w:val="lightGray"/>
              </w:rPr>
              <w:t>M</w:t>
            </w:r>
            <w:r w:rsidRPr="000C027B">
              <w:rPr>
                <w:rFonts w:asciiTheme="minorHAnsi" w:hAnsiTheme="minorHAnsi" w:cstheme="minorHAnsi"/>
                <w:i/>
                <w:sz w:val="22"/>
                <w:szCs w:val="22"/>
                <w:highlight w:val="lightGray"/>
              </w:rPr>
              <w:t xml:space="preserve">arcați </w:t>
            </w:r>
            <w:r w:rsidRPr="001E1A76">
              <w:rPr>
                <w:rFonts w:asciiTheme="minorHAnsi" w:hAnsiTheme="minorHAnsi" w:cstheme="minorHAnsi"/>
                <w:i/>
                <w:sz w:val="22"/>
                <w:szCs w:val="22"/>
                <w:highlight w:val="lightGray"/>
              </w:rPr>
              <w:t>cu X</w:t>
            </w:r>
            <w:r w:rsidRPr="001E1A76">
              <w:rPr>
                <w:rFonts w:asciiTheme="minorHAnsi" w:hAnsiTheme="minorHAnsi" w:cstheme="minorHAnsi"/>
                <w:sz w:val="22"/>
                <w:szCs w:val="22"/>
                <w:highlight w:val="lightGray"/>
              </w:rPr>
              <w:t>,</w:t>
            </w:r>
            <w:r>
              <w:rPr>
                <w:rFonts w:asciiTheme="minorHAnsi" w:hAnsiTheme="minorHAnsi" w:cstheme="minorHAnsi"/>
                <w:sz w:val="22"/>
                <w:szCs w:val="22"/>
                <w:highlight w:val="lightGray"/>
              </w:rPr>
              <w:t xml:space="preserve"> </w:t>
            </w:r>
            <w:r w:rsidRPr="001E1A76">
              <w:rPr>
                <w:rFonts w:asciiTheme="minorHAnsi" w:hAnsiTheme="minorHAnsi" w:cstheme="minorHAnsi"/>
                <w:i/>
                <w:sz w:val="22"/>
                <w:szCs w:val="22"/>
                <w:highlight w:val="lightGray"/>
              </w:rPr>
              <w:t>dacă est</w:t>
            </w:r>
            <w:r>
              <w:rPr>
                <w:rFonts w:asciiTheme="minorHAnsi" w:hAnsiTheme="minorHAnsi" w:cstheme="minorHAnsi"/>
                <w:i/>
                <w:sz w:val="22"/>
                <w:szCs w:val="22"/>
                <w:highlight w:val="lightGray"/>
              </w:rPr>
              <w:t>e</w:t>
            </w:r>
            <w:r w:rsidRPr="001E1A76">
              <w:rPr>
                <w:rFonts w:asciiTheme="minorHAnsi" w:hAnsiTheme="minorHAnsi" w:cstheme="minorHAnsi"/>
                <w:i/>
                <w:sz w:val="22"/>
                <w:szCs w:val="22"/>
                <w:highlight w:val="lightGray"/>
              </w:rPr>
              <w:t xml:space="preserve"> </w:t>
            </w:r>
            <w:r w:rsidRPr="001E1A76">
              <w:rPr>
                <w:rFonts w:asciiTheme="minorHAnsi" w:hAnsiTheme="minorHAnsi" w:cstheme="minorHAnsi"/>
                <w:sz w:val="22"/>
                <w:szCs w:val="22"/>
                <w:highlight w:val="lightGray"/>
              </w:rPr>
              <w:t>aplicabil</w:t>
            </w:r>
            <w:r>
              <w:rPr>
                <w:rFonts w:asciiTheme="minorHAnsi" w:hAnsiTheme="minorHAnsi" w:cstheme="minorHAnsi"/>
                <w:sz w:val="22"/>
                <w:szCs w:val="22"/>
                <w:highlight w:val="lightGray"/>
              </w:rPr>
              <w:t>.</w:t>
            </w:r>
            <w:r w:rsidRPr="001E1A76">
              <w:rPr>
                <w:rFonts w:asciiTheme="minorHAnsi" w:hAnsiTheme="minorHAnsi" w:cstheme="minorHAnsi"/>
                <w:i/>
                <w:sz w:val="22"/>
                <w:szCs w:val="22"/>
                <w:highlight w:val="lightGray"/>
              </w:rPr>
              <w:t>]</w:t>
            </w:r>
          </w:p>
        </w:tc>
      </w:tr>
      <w:tr w:rsidR="00755FF6" w:rsidTr="00755FF6">
        <w:tc>
          <w:tcPr>
            <w:tcW w:w="1830" w:type="dxa"/>
            <w:vMerge/>
          </w:tcPr>
          <w:p w:rsidR="00755FF6" w:rsidRDefault="00755FF6" w:rsidP="00755FF6">
            <w:pPr>
              <w:jc w:val="both"/>
              <w:rPr>
                <w:rFonts w:asciiTheme="minorHAnsi" w:hAnsiTheme="minorHAnsi" w:cstheme="minorHAnsi"/>
                <w:sz w:val="22"/>
                <w:szCs w:val="22"/>
                <w:highlight w:val="yellow"/>
              </w:rPr>
            </w:pPr>
          </w:p>
        </w:tc>
        <w:tc>
          <w:tcPr>
            <w:tcW w:w="4621" w:type="dxa"/>
          </w:tcPr>
          <w:p w:rsidR="00755FF6" w:rsidRPr="00043217" w:rsidRDefault="00755FF6" w:rsidP="00755FF6">
            <w:pPr>
              <w:jc w:val="both"/>
              <w:rPr>
                <w:rStyle w:val="tal1"/>
                <w:rFonts w:asciiTheme="minorHAnsi" w:hAnsiTheme="minorHAnsi" w:cstheme="minorHAnsi"/>
                <w:sz w:val="22"/>
                <w:szCs w:val="22"/>
                <w:highlight w:val="yellow"/>
              </w:rPr>
            </w:pPr>
            <w:r w:rsidRPr="001E1A76">
              <w:rPr>
                <w:rStyle w:val="tal1"/>
                <w:rFonts w:asciiTheme="minorHAnsi" w:hAnsiTheme="minorHAnsi" w:cstheme="minorHAnsi"/>
                <w:sz w:val="22"/>
                <w:szCs w:val="22"/>
              </w:rPr>
              <w:t xml:space="preserve">necesită </w:t>
            </w:r>
            <w:r>
              <w:rPr>
                <w:rStyle w:val="tal1"/>
                <w:rFonts w:asciiTheme="minorHAnsi" w:hAnsiTheme="minorHAnsi" w:cstheme="minorHAnsi"/>
                <w:sz w:val="22"/>
                <w:szCs w:val="22"/>
              </w:rPr>
              <w:t>completări</w:t>
            </w:r>
            <w:r w:rsidRPr="001E1A76">
              <w:rPr>
                <w:rStyle w:val="tal1"/>
                <w:rFonts w:asciiTheme="minorHAnsi" w:hAnsiTheme="minorHAnsi" w:cstheme="minorHAnsi"/>
                <w:sz w:val="22"/>
                <w:szCs w:val="22"/>
              </w:rPr>
              <w:t xml:space="preserve">, revizuiri, actualizări </w:t>
            </w:r>
            <w:r>
              <w:rPr>
                <w:rStyle w:val="tal1"/>
                <w:rFonts w:asciiTheme="minorHAnsi" w:hAnsiTheme="minorHAnsi" w:cstheme="minorHAnsi"/>
                <w:sz w:val="22"/>
                <w:szCs w:val="22"/>
              </w:rPr>
              <w:t>ș.a.</w:t>
            </w:r>
          </w:p>
        </w:tc>
        <w:tc>
          <w:tcPr>
            <w:tcW w:w="3215" w:type="dxa"/>
          </w:tcPr>
          <w:p w:rsidR="00755FF6" w:rsidRPr="00043217" w:rsidRDefault="00755FF6" w:rsidP="00755FF6">
            <w:pPr>
              <w:rPr>
                <w:rFonts w:asciiTheme="minorHAnsi" w:hAnsiTheme="minorHAnsi" w:cstheme="minorHAnsi"/>
                <w:i/>
                <w:sz w:val="22"/>
                <w:szCs w:val="22"/>
                <w:highlight w:val="yellow"/>
              </w:rPr>
            </w:pPr>
            <w:r w:rsidRPr="001E1A76">
              <w:rPr>
                <w:rFonts w:asciiTheme="minorHAnsi" w:hAnsiTheme="minorHAnsi" w:cstheme="minorHAnsi"/>
                <w:i/>
                <w:sz w:val="22"/>
                <w:szCs w:val="22"/>
                <w:highlight w:val="lightGray"/>
              </w:rPr>
              <w:t>[</w:t>
            </w:r>
            <w:r>
              <w:rPr>
                <w:rFonts w:asciiTheme="minorHAnsi" w:hAnsiTheme="minorHAnsi" w:cstheme="minorHAnsi"/>
                <w:i/>
                <w:sz w:val="22"/>
                <w:szCs w:val="22"/>
                <w:highlight w:val="lightGray"/>
              </w:rPr>
              <w:t>S</w:t>
            </w:r>
            <w:r w:rsidRPr="001E1A76">
              <w:rPr>
                <w:rFonts w:asciiTheme="minorHAnsi" w:hAnsiTheme="minorHAnsi" w:cstheme="minorHAnsi"/>
                <w:i/>
                <w:sz w:val="22"/>
                <w:szCs w:val="22"/>
                <w:highlight w:val="lightGray"/>
              </w:rPr>
              <w:t>electaţi şi descrieţi, după caz,</w:t>
            </w:r>
            <w:r>
              <w:rPr>
                <w:rFonts w:asciiTheme="minorHAnsi" w:hAnsiTheme="minorHAnsi" w:cstheme="minorHAnsi"/>
                <w:i/>
                <w:sz w:val="22"/>
                <w:szCs w:val="22"/>
                <w:highlight w:val="lightGray"/>
              </w:rPr>
              <w:t xml:space="preserve"> </w:t>
            </w:r>
            <w:r w:rsidRPr="001E1A76">
              <w:rPr>
                <w:rFonts w:asciiTheme="minorHAnsi" w:hAnsiTheme="minorHAnsi" w:cstheme="minorHAnsi"/>
                <w:i/>
                <w:sz w:val="22"/>
                <w:szCs w:val="22"/>
                <w:highlight w:val="lightGray"/>
              </w:rPr>
              <w:t xml:space="preserve">şi precizaţi modalitatea în care se propune de către compartimentul emitent </w:t>
            </w:r>
            <w:r>
              <w:rPr>
                <w:rFonts w:asciiTheme="minorHAnsi" w:hAnsiTheme="minorHAnsi" w:cstheme="minorHAnsi"/>
                <w:i/>
                <w:sz w:val="22"/>
                <w:szCs w:val="22"/>
                <w:highlight w:val="lightGray"/>
              </w:rPr>
              <w:t>(beneficiar al achiziției)</w:t>
            </w:r>
            <w:r w:rsidRPr="001E1A76">
              <w:rPr>
                <w:rFonts w:asciiTheme="minorHAnsi" w:hAnsiTheme="minorHAnsi" w:cstheme="minorHAnsi"/>
                <w:i/>
                <w:sz w:val="22"/>
                <w:szCs w:val="22"/>
                <w:highlight w:val="lightGray"/>
              </w:rPr>
              <w:t xml:space="preserve"> finalizarea </w:t>
            </w:r>
            <w:r>
              <w:rPr>
                <w:rFonts w:asciiTheme="minorHAnsi" w:hAnsiTheme="minorHAnsi" w:cstheme="minorHAnsi"/>
                <w:i/>
                <w:sz w:val="22"/>
                <w:szCs w:val="22"/>
                <w:highlight w:val="lightGray"/>
              </w:rPr>
              <w:t>Documentului descriptiv.</w:t>
            </w:r>
            <w:r w:rsidRPr="001E1A76">
              <w:rPr>
                <w:rFonts w:asciiTheme="minorHAnsi" w:hAnsiTheme="minorHAnsi" w:cstheme="minorHAnsi"/>
                <w:i/>
                <w:sz w:val="22"/>
                <w:szCs w:val="22"/>
                <w:highlight w:val="lightGray"/>
              </w:rPr>
              <w:t>]</w:t>
            </w:r>
          </w:p>
        </w:tc>
      </w:tr>
      <w:tr w:rsidR="00755FF6" w:rsidTr="00755FF6">
        <w:tc>
          <w:tcPr>
            <w:tcW w:w="6451" w:type="dxa"/>
            <w:gridSpan w:val="2"/>
          </w:tcPr>
          <w:p w:rsidR="00755FF6" w:rsidRPr="00043217" w:rsidRDefault="00755FF6" w:rsidP="00755FF6">
            <w:pPr>
              <w:jc w:val="both"/>
              <w:rPr>
                <w:rStyle w:val="tal1"/>
                <w:rFonts w:asciiTheme="minorHAnsi" w:hAnsiTheme="minorHAnsi" w:cstheme="minorHAnsi"/>
                <w:sz w:val="22"/>
                <w:szCs w:val="22"/>
                <w:highlight w:val="yellow"/>
              </w:rPr>
            </w:pPr>
            <w:r w:rsidRPr="00043217">
              <w:rPr>
                <w:rStyle w:val="tal1"/>
                <w:rFonts w:asciiTheme="minorHAnsi" w:hAnsiTheme="minorHAnsi" w:cstheme="minorHAnsi"/>
                <w:sz w:val="22"/>
                <w:szCs w:val="22"/>
              </w:rPr>
              <w:t>Definirea caracteristicilor solicitate privind lucr</w:t>
            </w:r>
            <w:r>
              <w:rPr>
                <w:rStyle w:val="tal1"/>
                <w:rFonts w:asciiTheme="minorHAnsi" w:hAnsiTheme="minorHAnsi" w:cstheme="minorHAnsi"/>
                <w:sz w:val="22"/>
                <w:szCs w:val="22"/>
              </w:rPr>
              <w:t>ările</w:t>
            </w:r>
            <w:r w:rsidRPr="00043217">
              <w:rPr>
                <w:rStyle w:val="tal1"/>
                <w:rFonts w:asciiTheme="minorHAnsi" w:hAnsiTheme="minorHAnsi" w:cstheme="minorHAnsi"/>
                <w:sz w:val="22"/>
                <w:szCs w:val="22"/>
              </w:rPr>
              <w:t>, servici</w:t>
            </w:r>
            <w:r>
              <w:rPr>
                <w:rStyle w:val="tal1"/>
                <w:rFonts w:asciiTheme="minorHAnsi" w:hAnsiTheme="minorHAnsi" w:cstheme="minorHAnsi"/>
                <w:sz w:val="22"/>
                <w:szCs w:val="22"/>
              </w:rPr>
              <w:t>ile</w:t>
            </w:r>
            <w:r w:rsidRPr="00043217">
              <w:rPr>
                <w:rStyle w:val="tal1"/>
                <w:rFonts w:asciiTheme="minorHAnsi" w:hAnsiTheme="minorHAnsi" w:cstheme="minorHAnsi"/>
                <w:sz w:val="22"/>
                <w:szCs w:val="22"/>
              </w:rPr>
              <w:t xml:space="preserve"> sau produsele</w:t>
            </w:r>
            <w:r>
              <w:rPr>
                <w:rStyle w:val="tal1"/>
                <w:rFonts w:asciiTheme="minorHAnsi" w:hAnsiTheme="minorHAnsi" w:cstheme="minorHAnsi"/>
                <w:sz w:val="22"/>
                <w:szCs w:val="22"/>
              </w:rPr>
              <w:t>,</w:t>
            </w:r>
            <w:r w:rsidRPr="00043217">
              <w:rPr>
                <w:rStyle w:val="tal1"/>
                <w:rFonts w:asciiTheme="minorHAnsi" w:hAnsiTheme="minorHAnsi" w:cstheme="minorHAnsi"/>
                <w:sz w:val="22"/>
                <w:szCs w:val="22"/>
              </w:rPr>
              <w:t xml:space="preserve"> care fac obiectul achiziţiei</w:t>
            </w:r>
            <w:r w:rsidRPr="00043217">
              <w:rPr>
                <w:rStyle w:val="FootnoteReference"/>
                <w:rFonts w:asciiTheme="minorHAnsi" w:eastAsiaTheme="majorEastAsia" w:hAnsiTheme="minorHAnsi" w:cstheme="minorHAnsi"/>
                <w:sz w:val="22"/>
                <w:szCs w:val="22"/>
              </w:rPr>
              <w:footnoteReference w:id="1"/>
            </w:r>
            <w:r>
              <w:rPr>
                <w:rFonts w:asciiTheme="minorHAnsi" w:hAnsiTheme="minorHAnsi" w:cstheme="minorHAnsi"/>
                <w:sz w:val="22"/>
                <w:szCs w:val="22"/>
              </w:rPr>
              <w:t xml:space="preserve"> și</w:t>
            </w:r>
            <w:r w:rsidRPr="00043217">
              <w:rPr>
                <w:rFonts w:asciiTheme="minorHAnsi" w:hAnsiTheme="minorHAnsi" w:cstheme="minorHAnsi"/>
                <w:sz w:val="22"/>
                <w:szCs w:val="22"/>
              </w:rPr>
              <w:t xml:space="preserve"> care trebuie incluse în Caietul de sarcini/Documentaţia descriptivă pentru realizarea achiziţiei</w:t>
            </w:r>
            <w:r w:rsidRPr="006C564C">
              <w:rPr>
                <w:rStyle w:val="tal1"/>
                <w:rFonts w:asciiTheme="minorHAnsi" w:hAnsiTheme="minorHAnsi" w:cstheme="minorHAnsi"/>
                <w:sz w:val="22"/>
                <w:szCs w:val="22"/>
              </w:rPr>
              <w:t xml:space="preserve"> </w:t>
            </w:r>
            <w:r w:rsidRPr="00043217">
              <w:rPr>
                <w:rFonts w:asciiTheme="minorHAnsi" w:hAnsiTheme="minorHAnsi" w:cstheme="minorHAnsi"/>
                <w:i/>
                <w:sz w:val="22"/>
                <w:szCs w:val="22"/>
                <w:highlight w:val="lightGray"/>
              </w:rPr>
              <w:t>[</w:t>
            </w:r>
            <w:r>
              <w:rPr>
                <w:rFonts w:asciiTheme="minorHAnsi" w:hAnsiTheme="minorHAnsi" w:cstheme="minorHAnsi"/>
                <w:i/>
                <w:sz w:val="22"/>
                <w:szCs w:val="22"/>
                <w:highlight w:val="lightGray"/>
              </w:rPr>
              <w:t>Pentru situațiile în care</w:t>
            </w:r>
            <w:r w:rsidRPr="00043217">
              <w:rPr>
                <w:rFonts w:asciiTheme="minorHAnsi" w:hAnsiTheme="minorHAnsi" w:cstheme="minorHAnsi"/>
                <w:i/>
                <w:sz w:val="22"/>
                <w:szCs w:val="22"/>
                <w:highlight w:val="lightGray"/>
              </w:rPr>
              <w:t xml:space="preserve"> se achiziţionează produse sau servicii</w:t>
            </w:r>
            <w:r>
              <w:rPr>
                <w:rFonts w:asciiTheme="minorHAnsi" w:hAnsiTheme="minorHAnsi" w:cstheme="minorHAnsi"/>
                <w:i/>
                <w:sz w:val="22"/>
                <w:szCs w:val="22"/>
                <w:highlight w:val="lightGray"/>
              </w:rPr>
              <w:t>,</w:t>
            </w:r>
            <w:r w:rsidRPr="00043217">
              <w:rPr>
                <w:rFonts w:asciiTheme="minorHAnsi" w:hAnsiTheme="minorHAnsi" w:cstheme="minorHAnsi"/>
                <w:i/>
                <w:sz w:val="22"/>
                <w:szCs w:val="22"/>
                <w:highlight w:val="lightGray"/>
              </w:rPr>
              <w:t xml:space="preserve"> </w:t>
            </w:r>
            <w:r>
              <w:rPr>
                <w:rFonts w:asciiTheme="minorHAnsi" w:hAnsiTheme="minorHAnsi" w:cstheme="minorHAnsi"/>
                <w:i/>
                <w:sz w:val="22"/>
                <w:szCs w:val="22"/>
                <w:highlight w:val="lightGray"/>
              </w:rPr>
              <w:t xml:space="preserve">fie </w:t>
            </w:r>
            <w:r w:rsidRPr="00043217">
              <w:rPr>
                <w:rFonts w:asciiTheme="minorHAnsi" w:hAnsiTheme="minorHAnsi" w:cstheme="minorHAnsi"/>
                <w:i/>
                <w:sz w:val="22"/>
                <w:szCs w:val="22"/>
                <w:highlight w:val="lightGray"/>
              </w:rPr>
              <w:t>pentru activitatea curentă</w:t>
            </w:r>
            <w:r>
              <w:rPr>
                <w:rFonts w:asciiTheme="minorHAnsi" w:hAnsiTheme="minorHAnsi" w:cstheme="minorHAnsi"/>
                <w:i/>
                <w:sz w:val="22"/>
                <w:szCs w:val="22"/>
                <w:highlight w:val="lightGray"/>
              </w:rPr>
              <w:t xml:space="preserve"> </w:t>
            </w:r>
            <w:r w:rsidRPr="00043217">
              <w:rPr>
                <w:rFonts w:asciiTheme="minorHAnsi" w:hAnsiTheme="minorHAnsi" w:cstheme="minorHAnsi"/>
                <w:i/>
                <w:sz w:val="22"/>
                <w:szCs w:val="22"/>
                <w:highlight w:val="lightGray"/>
              </w:rPr>
              <w:t>(exemplu:</w:t>
            </w:r>
            <w:r>
              <w:rPr>
                <w:rFonts w:asciiTheme="minorHAnsi" w:hAnsiTheme="minorHAnsi" w:cstheme="minorHAnsi"/>
                <w:i/>
                <w:sz w:val="22"/>
                <w:szCs w:val="22"/>
                <w:highlight w:val="lightGray"/>
              </w:rPr>
              <w:t xml:space="preserve"> </w:t>
            </w:r>
            <w:r w:rsidRPr="00043217">
              <w:rPr>
                <w:rFonts w:asciiTheme="minorHAnsi" w:hAnsiTheme="minorHAnsi" w:cstheme="minorHAnsi"/>
                <w:i/>
                <w:sz w:val="22"/>
                <w:szCs w:val="22"/>
                <w:highlight w:val="lightGray"/>
              </w:rPr>
              <w:t>produse de birotică)</w:t>
            </w:r>
            <w:r>
              <w:rPr>
                <w:rFonts w:asciiTheme="minorHAnsi" w:hAnsiTheme="minorHAnsi" w:cstheme="minorHAnsi"/>
                <w:i/>
                <w:sz w:val="22"/>
                <w:szCs w:val="22"/>
                <w:highlight w:val="lightGray"/>
              </w:rPr>
              <w:t>, fie</w:t>
            </w:r>
            <w:r w:rsidRPr="00043217">
              <w:rPr>
                <w:rFonts w:asciiTheme="minorHAnsi" w:hAnsiTheme="minorHAnsi" w:cstheme="minorHAnsi"/>
                <w:i/>
                <w:sz w:val="22"/>
                <w:szCs w:val="22"/>
                <w:highlight w:val="lightGray"/>
              </w:rPr>
              <w:t xml:space="preserve"> pentru interesul general al instituţiei societății şi unde urmează </w:t>
            </w:r>
            <w:r>
              <w:rPr>
                <w:rFonts w:asciiTheme="minorHAnsi" w:hAnsiTheme="minorHAnsi" w:cstheme="minorHAnsi"/>
                <w:i/>
                <w:sz w:val="22"/>
                <w:szCs w:val="22"/>
                <w:highlight w:val="lightGray"/>
              </w:rPr>
              <w:t>să</w:t>
            </w:r>
            <w:r w:rsidRPr="00043217">
              <w:rPr>
                <w:rFonts w:asciiTheme="minorHAnsi" w:hAnsiTheme="minorHAnsi" w:cstheme="minorHAnsi"/>
                <w:i/>
                <w:sz w:val="22"/>
                <w:szCs w:val="22"/>
                <w:highlight w:val="lightGray"/>
              </w:rPr>
              <w:t xml:space="preserve"> fi</w:t>
            </w:r>
            <w:r>
              <w:rPr>
                <w:rFonts w:asciiTheme="minorHAnsi" w:hAnsiTheme="minorHAnsi" w:cstheme="minorHAnsi"/>
                <w:i/>
                <w:sz w:val="22"/>
                <w:szCs w:val="22"/>
                <w:highlight w:val="lightGray"/>
              </w:rPr>
              <w:t>e</w:t>
            </w:r>
            <w:r w:rsidRPr="00043217">
              <w:rPr>
                <w:rFonts w:asciiTheme="minorHAnsi" w:hAnsiTheme="minorHAnsi" w:cstheme="minorHAnsi"/>
                <w:i/>
                <w:sz w:val="22"/>
                <w:szCs w:val="22"/>
                <w:highlight w:val="lightGray"/>
              </w:rPr>
              <w:t xml:space="preserve"> realizată la nivel de autoritate contractantă o centralizare/</w:t>
            </w:r>
            <w:r>
              <w:rPr>
                <w:rFonts w:asciiTheme="minorHAnsi" w:hAnsiTheme="minorHAnsi" w:cstheme="minorHAnsi"/>
                <w:i/>
                <w:sz w:val="22"/>
                <w:szCs w:val="22"/>
                <w:highlight w:val="lightGray"/>
              </w:rPr>
              <w:t>cumulare</w:t>
            </w:r>
            <w:r w:rsidRPr="00043217">
              <w:rPr>
                <w:rFonts w:asciiTheme="minorHAnsi" w:hAnsiTheme="minorHAnsi" w:cstheme="minorHAnsi"/>
                <w:i/>
                <w:sz w:val="22"/>
                <w:szCs w:val="22"/>
                <w:highlight w:val="lightGray"/>
              </w:rPr>
              <w:t xml:space="preserve"> a necesităţilor pentru stabilirea procedurii de atribuire</w:t>
            </w:r>
            <w:r>
              <w:rPr>
                <w:rFonts w:asciiTheme="minorHAnsi" w:hAnsiTheme="minorHAnsi" w:cstheme="minorHAnsi"/>
                <w:i/>
                <w:sz w:val="22"/>
                <w:szCs w:val="22"/>
                <w:highlight w:val="lightGray"/>
              </w:rPr>
              <w:t>.</w:t>
            </w:r>
            <w:r w:rsidRPr="001E1A76">
              <w:rPr>
                <w:rFonts w:asciiTheme="minorHAnsi" w:hAnsiTheme="minorHAnsi" w:cstheme="minorHAnsi"/>
                <w:i/>
                <w:sz w:val="22"/>
                <w:szCs w:val="22"/>
                <w:highlight w:val="lightGray"/>
              </w:rPr>
              <w:t>]</w:t>
            </w:r>
          </w:p>
        </w:tc>
        <w:tc>
          <w:tcPr>
            <w:tcW w:w="3215" w:type="dxa"/>
          </w:tcPr>
          <w:p w:rsidR="00755FF6" w:rsidRPr="00043217" w:rsidRDefault="00755FF6" w:rsidP="00755FF6">
            <w:pPr>
              <w:jc w:val="both"/>
              <w:rPr>
                <w:rFonts w:asciiTheme="minorHAnsi" w:hAnsiTheme="minorHAnsi" w:cstheme="minorHAnsi"/>
                <w:i/>
                <w:sz w:val="22"/>
                <w:szCs w:val="22"/>
                <w:highlight w:val="yellow"/>
              </w:rPr>
            </w:pPr>
            <w:r w:rsidRPr="001E1A76">
              <w:rPr>
                <w:rFonts w:asciiTheme="minorHAnsi" w:hAnsiTheme="minorHAnsi" w:cstheme="minorHAnsi"/>
                <w:i/>
                <w:sz w:val="22"/>
                <w:szCs w:val="22"/>
                <w:highlight w:val="lightGray"/>
              </w:rPr>
              <w:t>[</w:t>
            </w:r>
            <w:r>
              <w:rPr>
                <w:rFonts w:asciiTheme="minorHAnsi" w:hAnsiTheme="minorHAnsi" w:cstheme="minorHAnsi"/>
                <w:i/>
                <w:sz w:val="22"/>
                <w:szCs w:val="22"/>
                <w:highlight w:val="lightGray"/>
              </w:rPr>
              <w:t>M</w:t>
            </w:r>
            <w:r w:rsidRPr="000C027B">
              <w:rPr>
                <w:rFonts w:asciiTheme="minorHAnsi" w:hAnsiTheme="minorHAnsi" w:cstheme="minorHAnsi"/>
                <w:i/>
                <w:sz w:val="22"/>
                <w:szCs w:val="22"/>
                <w:highlight w:val="lightGray"/>
              </w:rPr>
              <w:t xml:space="preserve">arcați </w:t>
            </w:r>
            <w:r w:rsidRPr="001E1A76">
              <w:rPr>
                <w:rFonts w:asciiTheme="minorHAnsi" w:hAnsiTheme="minorHAnsi" w:cstheme="minorHAnsi"/>
                <w:i/>
                <w:sz w:val="22"/>
                <w:szCs w:val="22"/>
                <w:highlight w:val="lightGray"/>
              </w:rPr>
              <w:t>cu X</w:t>
            </w:r>
            <w:r w:rsidRPr="001E1A76">
              <w:rPr>
                <w:rFonts w:asciiTheme="minorHAnsi" w:hAnsiTheme="minorHAnsi" w:cstheme="minorHAnsi"/>
                <w:sz w:val="22"/>
                <w:szCs w:val="22"/>
                <w:highlight w:val="lightGray"/>
              </w:rPr>
              <w:t>,</w:t>
            </w:r>
            <w:r>
              <w:rPr>
                <w:rFonts w:asciiTheme="minorHAnsi" w:hAnsiTheme="minorHAnsi" w:cstheme="minorHAnsi"/>
                <w:sz w:val="22"/>
                <w:szCs w:val="22"/>
                <w:highlight w:val="lightGray"/>
              </w:rPr>
              <w:t xml:space="preserve"> </w:t>
            </w:r>
            <w:r w:rsidRPr="001E1A76">
              <w:rPr>
                <w:rFonts w:asciiTheme="minorHAnsi" w:hAnsiTheme="minorHAnsi" w:cstheme="minorHAnsi"/>
                <w:i/>
                <w:sz w:val="22"/>
                <w:szCs w:val="22"/>
                <w:highlight w:val="lightGray"/>
              </w:rPr>
              <w:t>dacă est</w:t>
            </w:r>
            <w:r>
              <w:rPr>
                <w:rFonts w:asciiTheme="minorHAnsi" w:hAnsiTheme="minorHAnsi" w:cstheme="minorHAnsi"/>
                <w:i/>
                <w:sz w:val="22"/>
                <w:szCs w:val="22"/>
                <w:highlight w:val="lightGray"/>
              </w:rPr>
              <w:t>e</w:t>
            </w:r>
            <w:r w:rsidRPr="001E1A76">
              <w:rPr>
                <w:rFonts w:asciiTheme="minorHAnsi" w:hAnsiTheme="minorHAnsi" w:cstheme="minorHAnsi"/>
                <w:i/>
                <w:sz w:val="22"/>
                <w:szCs w:val="22"/>
                <w:highlight w:val="lightGray"/>
              </w:rPr>
              <w:t xml:space="preserve"> </w:t>
            </w:r>
            <w:r w:rsidRPr="001E1A76">
              <w:rPr>
                <w:rFonts w:asciiTheme="minorHAnsi" w:hAnsiTheme="minorHAnsi" w:cstheme="minorHAnsi"/>
                <w:sz w:val="22"/>
                <w:szCs w:val="22"/>
                <w:highlight w:val="lightGray"/>
              </w:rPr>
              <w:t>aplicabil</w:t>
            </w:r>
            <w:r>
              <w:rPr>
                <w:rFonts w:asciiTheme="minorHAnsi" w:hAnsiTheme="minorHAnsi" w:cstheme="minorHAnsi"/>
                <w:sz w:val="22"/>
                <w:szCs w:val="22"/>
                <w:highlight w:val="lightGray"/>
              </w:rPr>
              <w:t>.</w:t>
            </w:r>
            <w:r w:rsidRPr="001E1A76">
              <w:rPr>
                <w:rFonts w:asciiTheme="minorHAnsi" w:hAnsiTheme="minorHAnsi" w:cstheme="minorHAnsi"/>
                <w:i/>
                <w:sz w:val="22"/>
                <w:szCs w:val="22"/>
                <w:highlight w:val="lightGray"/>
              </w:rPr>
              <w:t>]</w:t>
            </w:r>
          </w:p>
        </w:tc>
      </w:tr>
    </w:tbl>
    <w:p w:rsidR="00755FF6" w:rsidRDefault="00755FF6" w:rsidP="00755FF6">
      <w:pPr>
        <w:jc w:val="both"/>
        <w:rPr>
          <w:rFonts w:asciiTheme="minorHAnsi" w:hAnsiTheme="minorHAnsi" w:cstheme="minorHAnsi"/>
          <w:sz w:val="22"/>
          <w:szCs w:val="22"/>
          <w:highlight w:val="yellow"/>
        </w:rPr>
      </w:pPr>
    </w:p>
    <w:p w:rsidR="00755FF6" w:rsidRDefault="00755FF6" w:rsidP="00755FF6">
      <w:pPr>
        <w:rPr>
          <w:rFonts w:asciiTheme="minorHAnsi" w:hAnsiTheme="minorHAnsi" w:cstheme="minorHAnsi"/>
          <w:sz w:val="22"/>
          <w:szCs w:val="22"/>
        </w:rPr>
      </w:pPr>
      <w:r>
        <w:rPr>
          <w:rFonts w:asciiTheme="minorHAnsi" w:hAnsiTheme="minorHAnsi" w:cstheme="minorHAnsi"/>
          <w:sz w:val="22"/>
          <w:szCs w:val="22"/>
        </w:rPr>
        <w:br w:type="page"/>
      </w:r>
    </w:p>
    <w:sdt>
      <w:sdtPr>
        <w:rPr>
          <w:rFonts w:ascii="Times New Roman" w:eastAsia="Times New Roman" w:hAnsi="Times New Roman" w:cs="Times New Roman"/>
          <w:b w:val="0"/>
          <w:bCs w:val="0"/>
          <w:color w:val="auto"/>
          <w:sz w:val="24"/>
          <w:szCs w:val="24"/>
          <w:lang w:val="ro-RO" w:eastAsia="el-GR"/>
        </w:rPr>
        <w:id w:val="-1443376798"/>
        <w:docPartObj>
          <w:docPartGallery w:val="Table of Contents"/>
          <w:docPartUnique/>
        </w:docPartObj>
      </w:sdtPr>
      <w:sdtContent>
        <w:p w:rsidR="00755FF6" w:rsidRDefault="00755FF6" w:rsidP="00755FF6">
          <w:pPr>
            <w:pStyle w:val="TOCHeading"/>
          </w:pPr>
          <w:r>
            <w:t>Cuprins</w:t>
          </w:r>
        </w:p>
        <w:p w:rsidR="00755FF6" w:rsidRPr="00941D48" w:rsidRDefault="00755FF6" w:rsidP="00755FF6">
          <w:pPr>
            <w:pStyle w:val="TOC1"/>
            <w:tabs>
              <w:tab w:val="right" w:leader="dot" w:pos="9440"/>
            </w:tabs>
            <w:rPr>
              <w:rFonts w:asciiTheme="minorHAnsi" w:eastAsiaTheme="minorEastAsia" w:hAnsiTheme="minorHAnsi" w:cstheme="minorBidi"/>
              <w:noProof/>
              <w:sz w:val="22"/>
              <w:szCs w:val="22"/>
              <w:lang w:eastAsia="ro-RO"/>
            </w:rPr>
          </w:pPr>
          <w:r>
            <w:fldChar w:fldCharType="begin"/>
          </w:r>
          <w:r>
            <w:instrText xml:space="preserve"> TOC \o "1-3" \h \z \u </w:instrText>
          </w:r>
          <w:r>
            <w:fldChar w:fldCharType="separate"/>
          </w:r>
          <w:hyperlink w:anchor="_Toc469225600" w:history="1">
            <w:r w:rsidRPr="00941D48">
              <w:rPr>
                <w:rStyle w:val="Hyperlink"/>
                <w:rFonts w:asciiTheme="minorHAnsi" w:hAnsiTheme="minorHAnsi" w:cstheme="minorHAnsi"/>
                <w:i/>
                <w:noProof/>
                <w:sz w:val="22"/>
                <w:szCs w:val="22"/>
                <w:highlight w:val="lightGray"/>
              </w:rPr>
              <w:t>[Formular-cadru]:</w:t>
            </w:r>
            <w:r w:rsidRPr="00941D48">
              <w:rPr>
                <w:rStyle w:val="Hyperlink"/>
                <w:rFonts w:asciiTheme="minorHAnsi" w:hAnsiTheme="minorHAnsi" w:cstheme="minorHAnsi"/>
                <w:b/>
                <w:noProof/>
                <w:sz w:val="22"/>
                <w:szCs w:val="22"/>
              </w:rPr>
              <w:t xml:space="preserve"> Referat de necesitate</w:t>
            </w:r>
            <w:r w:rsidRPr="00941D48">
              <w:rPr>
                <w:rFonts w:asciiTheme="minorHAnsi" w:hAnsiTheme="minorHAnsi"/>
                <w:noProof/>
                <w:webHidden/>
                <w:sz w:val="22"/>
                <w:szCs w:val="22"/>
              </w:rPr>
              <w:tab/>
            </w:r>
            <w:r w:rsidRPr="00941D48">
              <w:rPr>
                <w:rStyle w:val="Hyperlink"/>
                <w:rFonts w:asciiTheme="minorHAnsi" w:hAnsiTheme="minorHAnsi"/>
                <w:noProof/>
                <w:sz w:val="22"/>
                <w:szCs w:val="22"/>
              </w:rPr>
              <w:fldChar w:fldCharType="begin"/>
            </w:r>
            <w:r w:rsidRPr="00941D48">
              <w:rPr>
                <w:rFonts w:asciiTheme="minorHAnsi" w:hAnsiTheme="minorHAnsi"/>
                <w:noProof/>
                <w:webHidden/>
                <w:sz w:val="22"/>
                <w:szCs w:val="22"/>
              </w:rPr>
              <w:instrText xml:space="preserve"> PAGEREF _Toc469225600 \h </w:instrText>
            </w:r>
            <w:r w:rsidRPr="00941D48">
              <w:rPr>
                <w:rStyle w:val="Hyperlink"/>
                <w:rFonts w:asciiTheme="minorHAnsi" w:hAnsiTheme="minorHAnsi"/>
                <w:noProof/>
                <w:sz w:val="22"/>
                <w:szCs w:val="22"/>
              </w:rPr>
            </w:r>
            <w:r w:rsidRPr="00941D48">
              <w:rPr>
                <w:rStyle w:val="Hyperlink"/>
                <w:rFonts w:asciiTheme="minorHAnsi" w:hAnsiTheme="minorHAnsi"/>
                <w:noProof/>
                <w:sz w:val="22"/>
                <w:szCs w:val="22"/>
              </w:rPr>
              <w:fldChar w:fldCharType="separate"/>
            </w:r>
            <w:r w:rsidRPr="00941D48">
              <w:rPr>
                <w:rFonts w:asciiTheme="minorHAnsi" w:hAnsiTheme="minorHAnsi"/>
                <w:noProof/>
                <w:webHidden/>
                <w:sz w:val="22"/>
                <w:szCs w:val="22"/>
              </w:rPr>
              <w:t>2</w:t>
            </w:r>
            <w:r w:rsidRPr="00941D48">
              <w:rPr>
                <w:rStyle w:val="Hyperlink"/>
                <w:rFonts w:asciiTheme="minorHAnsi" w:hAnsiTheme="minorHAnsi"/>
                <w:noProof/>
                <w:sz w:val="22"/>
                <w:szCs w:val="22"/>
              </w:rPr>
              <w:fldChar w:fldCharType="end"/>
            </w:r>
          </w:hyperlink>
        </w:p>
        <w:p w:rsidR="00755FF6" w:rsidRPr="00941D48" w:rsidRDefault="00755FF6" w:rsidP="00755FF6">
          <w:pPr>
            <w:pStyle w:val="TOC1"/>
            <w:tabs>
              <w:tab w:val="left" w:pos="660"/>
              <w:tab w:val="right" w:leader="dot" w:pos="9440"/>
            </w:tabs>
            <w:rPr>
              <w:rFonts w:asciiTheme="minorHAnsi" w:eastAsiaTheme="minorEastAsia" w:hAnsiTheme="minorHAnsi" w:cstheme="minorBidi"/>
              <w:noProof/>
              <w:sz w:val="22"/>
              <w:szCs w:val="22"/>
              <w:lang w:eastAsia="ro-RO"/>
            </w:rPr>
          </w:pPr>
          <w:hyperlink w:anchor="_Toc469225601" w:history="1">
            <w:r w:rsidRPr="00941D48">
              <w:rPr>
                <w:rStyle w:val="Hyperlink"/>
                <w:rFonts w:asciiTheme="minorHAnsi" w:hAnsiTheme="minorHAnsi" w:cstheme="minorHAnsi"/>
                <w:b/>
                <w:noProof/>
                <w:sz w:val="22"/>
                <w:szCs w:val="22"/>
              </w:rPr>
              <w:t>A.</w:t>
            </w:r>
            <w:r w:rsidRPr="00941D48">
              <w:rPr>
                <w:rFonts w:asciiTheme="minorHAnsi" w:eastAsiaTheme="minorEastAsia" w:hAnsiTheme="minorHAnsi" w:cstheme="minorBidi"/>
                <w:noProof/>
                <w:sz w:val="22"/>
                <w:szCs w:val="22"/>
                <w:lang w:eastAsia="ro-RO"/>
              </w:rPr>
              <w:tab/>
            </w:r>
            <w:r w:rsidRPr="00941D48">
              <w:rPr>
                <w:rStyle w:val="Hyperlink"/>
                <w:rFonts w:asciiTheme="minorHAnsi" w:hAnsiTheme="minorHAnsi" w:cstheme="minorHAnsi"/>
                <w:b/>
                <w:noProof/>
                <w:sz w:val="22"/>
                <w:szCs w:val="22"/>
              </w:rPr>
              <w:t>Descrierea necesităţii de produse/servicii/lucrări</w:t>
            </w:r>
            <w:r w:rsidRPr="00941D48">
              <w:rPr>
                <w:rFonts w:asciiTheme="minorHAnsi" w:hAnsiTheme="minorHAnsi"/>
                <w:noProof/>
                <w:webHidden/>
                <w:sz w:val="22"/>
                <w:szCs w:val="22"/>
              </w:rPr>
              <w:tab/>
            </w:r>
            <w:r w:rsidRPr="00941D48">
              <w:rPr>
                <w:rStyle w:val="Hyperlink"/>
                <w:rFonts w:asciiTheme="minorHAnsi" w:hAnsiTheme="minorHAnsi"/>
                <w:noProof/>
                <w:sz w:val="22"/>
                <w:szCs w:val="22"/>
              </w:rPr>
              <w:fldChar w:fldCharType="begin"/>
            </w:r>
            <w:r w:rsidRPr="00941D48">
              <w:rPr>
                <w:rFonts w:asciiTheme="minorHAnsi" w:hAnsiTheme="minorHAnsi"/>
                <w:noProof/>
                <w:webHidden/>
                <w:sz w:val="22"/>
                <w:szCs w:val="22"/>
              </w:rPr>
              <w:instrText xml:space="preserve"> PAGEREF _Toc469225601 \h </w:instrText>
            </w:r>
            <w:r w:rsidRPr="00941D48">
              <w:rPr>
                <w:rStyle w:val="Hyperlink"/>
                <w:rFonts w:asciiTheme="minorHAnsi" w:hAnsiTheme="minorHAnsi"/>
                <w:noProof/>
                <w:sz w:val="22"/>
                <w:szCs w:val="22"/>
              </w:rPr>
            </w:r>
            <w:r w:rsidRPr="00941D48">
              <w:rPr>
                <w:rStyle w:val="Hyperlink"/>
                <w:rFonts w:asciiTheme="minorHAnsi" w:hAnsiTheme="minorHAnsi"/>
                <w:noProof/>
                <w:sz w:val="22"/>
                <w:szCs w:val="22"/>
              </w:rPr>
              <w:fldChar w:fldCharType="separate"/>
            </w:r>
            <w:r w:rsidRPr="00941D48">
              <w:rPr>
                <w:rFonts w:asciiTheme="minorHAnsi" w:hAnsiTheme="minorHAnsi"/>
                <w:noProof/>
                <w:webHidden/>
                <w:sz w:val="22"/>
                <w:szCs w:val="22"/>
              </w:rPr>
              <w:t>4</w:t>
            </w:r>
            <w:r w:rsidRPr="00941D48">
              <w:rPr>
                <w:rStyle w:val="Hyperlink"/>
                <w:rFonts w:asciiTheme="minorHAnsi" w:hAnsiTheme="minorHAnsi"/>
                <w:noProof/>
                <w:sz w:val="22"/>
                <w:szCs w:val="22"/>
              </w:rPr>
              <w:fldChar w:fldCharType="end"/>
            </w:r>
          </w:hyperlink>
        </w:p>
        <w:p w:rsidR="00755FF6" w:rsidRPr="00941D48" w:rsidRDefault="00755FF6" w:rsidP="00755FF6">
          <w:pPr>
            <w:pStyle w:val="TOC1"/>
            <w:tabs>
              <w:tab w:val="left" w:pos="660"/>
              <w:tab w:val="right" w:leader="dot" w:pos="9440"/>
            </w:tabs>
            <w:rPr>
              <w:rFonts w:asciiTheme="minorHAnsi" w:eastAsiaTheme="minorEastAsia" w:hAnsiTheme="minorHAnsi" w:cstheme="minorBidi"/>
              <w:noProof/>
              <w:sz w:val="22"/>
              <w:szCs w:val="22"/>
              <w:lang w:eastAsia="ro-RO"/>
            </w:rPr>
          </w:pPr>
          <w:hyperlink w:anchor="_Toc469225602" w:history="1">
            <w:r w:rsidRPr="00941D48">
              <w:rPr>
                <w:rStyle w:val="Hyperlink"/>
                <w:rFonts w:asciiTheme="minorHAnsi" w:hAnsiTheme="minorHAnsi" w:cstheme="minorHAnsi"/>
                <w:b/>
                <w:noProof/>
                <w:sz w:val="22"/>
                <w:szCs w:val="22"/>
              </w:rPr>
              <w:t>B.</w:t>
            </w:r>
            <w:r w:rsidRPr="00941D48">
              <w:rPr>
                <w:rFonts w:asciiTheme="minorHAnsi" w:eastAsiaTheme="minorEastAsia" w:hAnsiTheme="minorHAnsi" w:cstheme="minorBidi"/>
                <w:noProof/>
                <w:sz w:val="22"/>
                <w:szCs w:val="22"/>
                <w:lang w:eastAsia="ro-RO"/>
              </w:rPr>
              <w:tab/>
            </w:r>
            <w:r w:rsidRPr="00941D48">
              <w:rPr>
                <w:rStyle w:val="Hyperlink"/>
                <w:rFonts w:asciiTheme="minorHAnsi" w:hAnsiTheme="minorHAnsi" w:cstheme="minorHAnsi"/>
                <w:b/>
                <w:noProof/>
                <w:sz w:val="22"/>
                <w:szCs w:val="22"/>
              </w:rPr>
              <w:t>Fundamentarea necesităţii</w:t>
            </w:r>
            <w:r w:rsidRPr="00941D48">
              <w:rPr>
                <w:rFonts w:asciiTheme="minorHAnsi" w:hAnsiTheme="minorHAnsi"/>
                <w:noProof/>
                <w:webHidden/>
                <w:sz w:val="22"/>
                <w:szCs w:val="22"/>
              </w:rPr>
              <w:tab/>
            </w:r>
            <w:r w:rsidRPr="00941D48">
              <w:rPr>
                <w:rStyle w:val="Hyperlink"/>
                <w:rFonts w:asciiTheme="minorHAnsi" w:hAnsiTheme="minorHAnsi"/>
                <w:noProof/>
                <w:sz w:val="22"/>
                <w:szCs w:val="22"/>
              </w:rPr>
              <w:fldChar w:fldCharType="begin"/>
            </w:r>
            <w:r w:rsidRPr="00941D48">
              <w:rPr>
                <w:rFonts w:asciiTheme="minorHAnsi" w:hAnsiTheme="minorHAnsi"/>
                <w:noProof/>
                <w:webHidden/>
                <w:sz w:val="22"/>
                <w:szCs w:val="22"/>
              </w:rPr>
              <w:instrText xml:space="preserve"> PAGEREF _Toc469225602 \h </w:instrText>
            </w:r>
            <w:r w:rsidRPr="00941D48">
              <w:rPr>
                <w:rStyle w:val="Hyperlink"/>
                <w:rFonts w:asciiTheme="minorHAnsi" w:hAnsiTheme="minorHAnsi"/>
                <w:noProof/>
                <w:sz w:val="22"/>
                <w:szCs w:val="22"/>
              </w:rPr>
            </w:r>
            <w:r w:rsidRPr="00941D48">
              <w:rPr>
                <w:rStyle w:val="Hyperlink"/>
                <w:rFonts w:asciiTheme="minorHAnsi" w:hAnsiTheme="minorHAnsi"/>
                <w:noProof/>
                <w:sz w:val="22"/>
                <w:szCs w:val="22"/>
              </w:rPr>
              <w:fldChar w:fldCharType="separate"/>
            </w:r>
            <w:r w:rsidRPr="00941D48">
              <w:rPr>
                <w:rFonts w:asciiTheme="minorHAnsi" w:hAnsiTheme="minorHAnsi"/>
                <w:noProof/>
                <w:webHidden/>
                <w:sz w:val="22"/>
                <w:szCs w:val="22"/>
              </w:rPr>
              <w:t>4</w:t>
            </w:r>
            <w:r w:rsidRPr="00941D48">
              <w:rPr>
                <w:rStyle w:val="Hyperlink"/>
                <w:rFonts w:asciiTheme="minorHAnsi" w:hAnsiTheme="minorHAnsi"/>
                <w:noProof/>
                <w:sz w:val="22"/>
                <w:szCs w:val="22"/>
              </w:rPr>
              <w:fldChar w:fldCharType="end"/>
            </w:r>
          </w:hyperlink>
        </w:p>
        <w:p w:rsidR="00755FF6" w:rsidRPr="00941D48" w:rsidRDefault="00755FF6" w:rsidP="00755FF6">
          <w:pPr>
            <w:pStyle w:val="TOC1"/>
            <w:tabs>
              <w:tab w:val="left" w:pos="660"/>
              <w:tab w:val="right" w:leader="dot" w:pos="9440"/>
            </w:tabs>
            <w:rPr>
              <w:rFonts w:asciiTheme="minorHAnsi" w:eastAsiaTheme="minorEastAsia" w:hAnsiTheme="minorHAnsi" w:cstheme="minorBidi"/>
              <w:noProof/>
              <w:sz w:val="22"/>
              <w:szCs w:val="22"/>
              <w:lang w:eastAsia="ro-RO"/>
            </w:rPr>
          </w:pPr>
          <w:hyperlink w:anchor="_Toc469225603" w:history="1">
            <w:r w:rsidRPr="00941D48">
              <w:rPr>
                <w:rStyle w:val="Hyperlink"/>
                <w:rFonts w:asciiTheme="minorHAnsi" w:hAnsiTheme="minorHAnsi" w:cstheme="minorHAnsi"/>
                <w:b/>
                <w:noProof/>
                <w:sz w:val="22"/>
                <w:szCs w:val="22"/>
              </w:rPr>
              <w:t>C.</w:t>
            </w:r>
            <w:r w:rsidRPr="00941D48">
              <w:rPr>
                <w:rFonts w:asciiTheme="minorHAnsi" w:eastAsiaTheme="minorEastAsia" w:hAnsiTheme="minorHAnsi" w:cstheme="minorBidi"/>
                <w:noProof/>
                <w:sz w:val="22"/>
                <w:szCs w:val="22"/>
                <w:lang w:eastAsia="ro-RO"/>
              </w:rPr>
              <w:tab/>
            </w:r>
            <w:r w:rsidRPr="00941D48">
              <w:rPr>
                <w:rStyle w:val="Hyperlink"/>
                <w:rFonts w:asciiTheme="minorHAnsi" w:hAnsiTheme="minorHAnsi" w:cstheme="minorHAnsi"/>
                <w:b/>
                <w:noProof/>
                <w:sz w:val="22"/>
                <w:szCs w:val="22"/>
              </w:rPr>
              <w:t>Contribuţia satisfacerii necesităţii la îndeplinirea obiectivelor autorităţii contractante sau la funcţionarea acesteia</w:t>
            </w:r>
            <w:r w:rsidRPr="00941D48">
              <w:rPr>
                <w:rFonts w:asciiTheme="minorHAnsi" w:hAnsiTheme="minorHAnsi"/>
                <w:noProof/>
                <w:webHidden/>
                <w:sz w:val="22"/>
                <w:szCs w:val="22"/>
              </w:rPr>
              <w:tab/>
            </w:r>
            <w:r w:rsidRPr="00941D48">
              <w:rPr>
                <w:rStyle w:val="Hyperlink"/>
                <w:rFonts w:asciiTheme="minorHAnsi" w:hAnsiTheme="minorHAnsi"/>
                <w:noProof/>
                <w:sz w:val="22"/>
                <w:szCs w:val="22"/>
              </w:rPr>
              <w:fldChar w:fldCharType="begin"/>
            </w:r>
            <w:r w:rsidRPr="00941D48">
              <w:rPr>
                <w:rFonts w:asciiTheme="minorHAnsi" w:hAnsiTheme="minorHAnsi"/>
                <w:noProof/>
                <w:webHidden/>
                <w:sz w:val="22"/>
                <w:szCs w:val="22"/>
              </w:rPr>
              <w:instrText xml:space="preserve"> PAGEREF _Toc469225603 \h </w:instrText>
            </w:r>
            <w:r w:rsidRPr="00941D48">
              <w:rPr>
                <w:rStyle w:val="Hyperlink"/>
                <w:rFonts w:asciiTheme="minorHAnsi" w:hAnsiTheme="minorHAnsi"/>
                <w:noProof/>
                <w:sz w:val="22"/>
                <w:szCs w:val="22"/>
              </w:rPr>
            </w:r>
            <w:r w:rsidRPr="00941D48">
              <w:rPr>
                <w:rStyle w:val="Hyperlink"/>
                <w:rFonts w:asciiTheme="minorHAnsi" w:hAnsiTheme="minorHAnsi"/>
                <w:noProof/>
                <w:sz w:val="22"/>
                <w:szCs w:val="22"/>
              </w:rPr>
              <w:fldChar w:fldCharType="separate"/>
            </w:r>
            <w:r w:rsidRPr="00941D48">
              <w:rPr>
                <w:rFonts w:asciiTheme="minorHAnsi" w:hAnsiTheme="minorHAnsi"/>
                <w:noProof/>
                <w:webHidden/>
                <w:sz w:val="22"/>
                <w:szCs w:val="22"/>
              </w:rPr>
              <w:t>4</w:t>
            </w:r>
            <w:r w:rsidRPr="00941D48">
              <w:rPr>
                <w:rStyle w:val="Hyperlink"/>
                <w:rFonts w:asciiTheme="minorHAnsi" w:hAnsiTheme="minorHAnsi"/>
                <w:noProof/>
                <w:sz w:val="22"/>
                <w:szCs w:val="22"/>
              </w:rPr>
              <w:fldChar w:fldCharType="end"/>
            </w:r>
          </w:hyperlink>
        </w:p>
        <w:p w:rsidR="00755FF6" w:rsidRPr="00941D48" w:rsidRDefault="00755FF6" w:rsidP="00755FF6">
          <w:pPr>
            <w:pStyle w:val="TOC1"/>
            <w:tabs>
              <w:tab w:val="left" w:pos="660"/>
              <w:tab w:val="right" w:leader="dot" w:pos="9440"/>
            </w:tabs>
            <w:rPr>
              <w:rFonts w:asciiTheme="minorHAnsi" w:eastAsiaTheme="minorEastAsia" w:hAnsiTheme="minorHAnsi" w:cstheme="minorBidi"/>
              <w:noProof/>
              <w:sz w:val="22"/>
              <w:szCs w:val="22"/>
              <w:lang w:eastAsia="ro-RO"/>
            </w:rPr>
          </w:pPr>
          <w:hyperlink w:anchor="_Toc469225604" w:history="1">
            <w:r w:rsidRPr="00941D48">
              <w:rPr>
                <w:rStyle w:val="Hyperlink"/>
                <w:rFonts w:asciiTheme="minorHAnsi" w:hAnsiTheme="minorHAnsi" w:cstheme="minorHAnsi"/>
                <w:b/>
                <w:noProof/>
                <w:sz w:val="22"/>
                <w:szCs w:val="22"/>
              </w:rPr>
              <w:t>D.</w:t>
            </w:r>
            <w:r w:rsidRPr="00941D48">
              <w:rPr>
                <w:rFonts w:asciiTheme="minorHAnsi" w:eastAsiaTheme="minorEastAsia" w:hAnsiTheme="minorHAnsi" w:cstheme="minorBidi"/>
                <w:noProof/>
                <w:sz w:val="22"/>
                <w:szCs w:val="22"/>
                <w:lang w:eastAsia="ro-RO"/>
              </w:rPr>
              <w:tab/>
            </w:r>
            <w:r w:rsidRPr="00941D48">
              <w:rPr>
                <w:rStyle w:val="Hyperlink"/>
                <w:rFonts w:asciiTheme="minorHAnsi" w:hAnsiTheme="minorHAnsi" w:cstheme="minorHAnsi"/>
                <w:b/>
                <w:noProof/>
                <w:sz w:val="22"/>
                <w:szCs w:val="22"/>
              </w:rPr>
              <w:t>Justificarea modalităţii de satisfacerea necesităţii</w:t>
            </w:r>
            <w:r w:rsidRPr="00941D48">
              <w:rPr>
                <w:rFonts w:asciiTheme="minorHAnsi" w:hAnsiTheme="minorHAnsi"/>
                <w:noProof/>
                <w:webHidden/>
                <w:sz w:val="22"/>
                <w:szCs w:val="22"/>
              </w:rPr>
              <w:tab/>
            </w:r>
            <w:r w:rsidRPr="00941D48">
              <w:rPr>
                <w:rStyle w:val="Hyperlink"/>
                <w:rFonts w:asciiTheme="minorHAnsi" w:hAnsiTheme="minorHAnsi"/>
                <w:noProof/>
                <w:sz w:val="22"/>
                <w:szCs w:val="22"/>
              </w:rPr>
              <w:fldChar w:fldCharType="begin"/>
            </w:r>
            <w:r w:rsidRPr="00941D48">
              <w:rPr>
                <w:rFonts w:asciiTheme="minorHAnsi" w:hAnsiTheme="minorHAnsi"/>
                <w:noProof/>
                <w:webHidden/>
                <w:sz w:val="22"/>
                <w:szCs w:val="22"/>
              </w:rPr>
              <w:instrText xml:space="preserve"> PAGEREF _Toc469225604 \h </w:instrText>
            </w:r>
            <w:r w:rsidRPr="00941D48">
              <w:rPr>
                <w:rStyle w:val="Hyperlink"/>
                <w:rFonts w:asciiTheme="minorHAnsi" w:hAnsiTheme="minorHAnsi"/>
                <w:noProof/>
                <w:sz w:val="22"/>
                <w:szCs w:val="22"/>
              </w:rPr>
            </w:r>
            <w:r w:rsidRPr="00941D48">
              <w:rPr>
                <w:rStyle w:val="Hyperlink"/>
                <w:rFonts w:asciiTheme="minorHAnsi" w:hAnsiTheme="minorHAnsi"/>
                <w:noProof/>
                <w:sz w:val="22"/>
                <w:szCs w:val="22"/>
              </w:rPr>
              <w:fldChar w:fldCharType="separate"/>
            </w:r>
            <w:r w:rsidRPr="00941D48">
              <w:rPr>
                <w:rFonts w:asciiTheme="minorHAnsi" w:hAnsiTheme="minorHAnsi"/>
                <w:noProof/>
                <w:webHidden/>
                <w:sz w:val="22"/>
                <w:szCs w:val="22"/>
              </w:rPr>
              <w:t>6</w:t>
            </w:r>
            <w:r w:rsidRPr="00941D48">
              <w:rPr>
                <w:rStyle w:val="Hyperlink"/>
                <w:rFonts w:asciiTheme="minorHAnsi" w:hAnsiTheme="minorHAnsi"/>
                <w:noProof/>
                <w:sz w:val="22"/>
                <w:szCs w:val="22"/>
              </w:rPr>
              <w:fldChar w:fldCharType="end"/>
            </w:r>
          </w:hyperlink>
        </w:p>
        <w:p w:rsidR="00755FF6" w:rsidRPr="00941D48" w:rsidRDefault="00755FF6" w:rsidP="00755FF6">
          <w:pPr>
            <w:pStyle w:val="TOC1"/>
            <w:tabs>
              <w:tab w:val="left" w:pos="660"/>
              <w:tab w:val="right" w:leader="dot" w:pos="9440"/>
            </w:tabs>
            <w:rPr>
              <w:rFonts w:asciiTheme="minorHAnsi" w:eastAsiaTheme="minorEastAsia" w:hAnsiTheme="minorHAnsi" w:cstheme="minorBidi"/>
              <w:noProof/>
              <w:sz w:val="22"/>
              <w:szCs w:val="22"/>
              <w:lang w:eastAsia="ro-RO"/>
            </w:rPr>
          </w:pPr>
          <w:hyperlink w:anchor="_Toc469225605" w:history="1">
            <w:r w:rsidRPr="00941D48">
              <w:rPr>
                <w:rStyle w:val="Hyperlink"/>
                <w:rFonts w:asciiTheme="minorHAnsi" w:hAnsiTheme="minorHAnsi" w:cstheme="minorHAnsi"/>
                <w:b/>
                <w:noProof/>
                <w:sz w:val="22"/>
                <w:szCs w:val="22"/>
              </w:rPr>
              <w:t>E.</w:t>
            </w:r>
            <w:r w:rsidRPr="00941D48">
              <w:rPr>
                <w:rFonts w:asciiTheme="minorHAnsi" w:eastAsiaTheme="minorEastAsia" w:hAnsiTheme="minorHAnsi" w:cstheme="minorBidi"/>
                <w:noProof/>
                <w:sz w:val="22"/>
                <w:szCs w:val="22"/>
                <w:lang w:eastAsia="ro-RO"/>
              </w:rPr>
              <w:tab/>
            </w:r>
            <w:r w:rsidRPr="00941D48">
              <w:rPr>
                <w:rStyle w:val="Hyperlink"/>
                <w:rFonts w:asciiTheme="minorHAnsi" w:hAnsiTheme="minorHAnsi" w:cstheme="minorHAnsi"/>
                <w:b/>
                <w:noProof/>
                <w:sz w:val="22"/>
                <w:szCs w:val="22"/>
              </w:rPr>
              <w:t>Necesitatea în contextul legislaţiei în achiziţii publice</w:t>
            </w:r>
            <w:r w:rsidRPr="00941D48">
              <w:rPr>
                <w:rFonts w:asciiTheme="minorHAnsi" w:hAnsiTheme="minorHAnsi"/>
                <w:noProof/>
                <w:webHidden/>
                <w:sz w:val="22"/>
                <w:szCs w:val="22"/>
              </w:rPr>
              <w:tab/>
            </w:r>
            <w:r w:rsidRPr="00941D48">
              <w:rPr>
                <w:rStyle w:val="Hyperlink"/>
                <w:rFonts w:asciiTheme="minorHAnsi" w:hAnsiTheme="minorHAnsi"/>
                <w:noProof/>
                <w:sz w:val="22"/>
                <w:szCs w:val="22"/>
              </w:rPr>
              <w:fldChar w:fldCharType="begin"/>
            </w:r>
            <w:r w:rsidRPr="00941D48">
              <w:rPr>
                <w:rFonts w:asciiTheme="minorHAnsi" w:hAnsiTheme="minorHAnsi"/>
                <w:noProof/>
                <w:webHidden/>
                <w:sz w:val="22"/>
                <w:szCs w:val="22"/>
              </w:rPr>
              <w:instrText xml:space="preserve"> PAGEREF _Toc469225605 \h </w:instrText>
            </w:r>
            <w:r w:rsidRPr="00941D48">
              <w:rPr>
                <w:rStyle w:val="Hyperlink"/>
                <w:rFonts w:asciiTheme="minorHAnsi" w:hAnsiTheme="minorHAnsi"/>
                <w:noProof/>
                <w:sz w:val="22"/>
                <w:szCs w:val="22"/>
              </w:rPr>
            </w:r>
            <w:r w:rsidRPr="00941D48">
              <w:rPr>
                <w:rStyle w:val="Hyperlink"/>
                <w:rFonts w:asciiTheme="minorHAnsi" w:hAnsiTheme="minorHAnsi"/>
                <w:noProof/>
                <w:sz w:val="22"/>
                <w:szCs w:val="22"/>
              </w:rPr>
              <w:fldChar w:fldCharType="separate"/>
            </w:r>
            <w:r w:rsidRPr="00941D48">
              <w:rPr>
                <w:rFonts w:asciiTheme="minorHAnsi" w:hAnsiTheme="minorHAnsi"/>
                <w:noProof/>
                <w:webHidden/>
                <w:sz w:val="22"/>
                <w:szCs w:val="22"/>
              </w:rPr>
              <w:t>6</w:t>
            </w:r>
            <w:r w:rsidRPr="00941D48">
              <w:rPr>
                <w:rStyle w:val="Hyperlink"/>
                <w:rFonts w:asciiTheme="minorHAnsi" w:hAnsiTheme="minorHAnsi"/>
                <w:noProof/>
                <w:sz w:val="22"/>
                <w:szCs w:val="22"/>
              </w:rPr>
              <w:fldChar w:fldCharType="end"/>
            </w:r>
          </w:hyperlink>
        </w:p>
        <w:p w:rsidR="00755FF6" w:rsidRPr="00941D48" w:rsidRDefault="00755FF6" w:rsidP="00755FF6">
          <w:pPr>
            <w:pStyle w:val="TOC1"/>
            <w:tabs>
              <w:tab w:val="left" w:pos="440"/>
              <w:tab w:val="right" w:leader="dot" w:pos="9440"/>
            </w:tabs>
            <w:rPr>
              <w:rFonts w:asciiTheme="minorHAnsi" w:eastAsiaTheme="minorEastAsia" w:hAnsiTheme="minorHAnsi" w:cstheme="minorBidi"/>
              <w:noProof/>
              <w:sz w:val="22"/>
              <w:szCs w:val="22"/>
              <w:lang w:eastAsia="ro-RO"/>
            </w:rPr>
          </w:pPr>
          <w:hyperlink w:anchor="_Toc469225606" w:history="1">
            <w:r w:rsidRPr="00941D48">
              <w:rPr>
                <w:rStyle w:val="Hyperlink"/>
                <w:rFonts w:asciiTheme="minorHAnsi" w:hAnsiTheme="minorHAnsi" w:cstheme="minorHAnsi"/>
                <w:b/>
                <w:noProof/>
                <w:sz w:val="22"/>
                <w:szCs w:val="22"/>
              </w:rPr>
              <w:t>F.</w:t>
            </w:r>
            <w:r w:rsidRPr="00941D48">
              <w:rPr>
                <w:rFonts w:asciiTheme="minorHAnsi" w:eastAsiaTheme="minorEastAsia" w:hAnsiTheme="minorHAnsi" w:cstheme="minorBidi"/>
                <w:noProof/>
                <w:sz w:val="22"/>
                <w:szCs w:val="22"/>
                <w:lang w:eastAsia="ro-RO"/>
              </w:rPr>
              <w:tab/>
            </w:r>
            <w:r w:rsidRPr="00941D48">
              <w:rPr>
                <w:rStyle w:val="Hyperlink"/>
                <w:rFonts w:asciiTheme="minorHAnsi" w:hAnsiTheme="minorHAnsi" w:cstheme="minorHAnsi"/>
                <w:b/>
                <w:noProof/>
                <w:sz w:val="22"/>
                <w:szCs w:val="22"/>
              </w:rPr>
              <w:t>Valoarea estimată a produselor/serviciilor/lucrărilor care urmează să fie achiziţionate</w:t>
            </w:r>
            <w:r w:rsidRPr="00941D48">
              <w:rPr>
                <w:rFonts w:asciiTheme="minorHAnsi" w:hAnsiTheme="minorHAnsi"/>
                <w:noProof/>
                <w:webHidden/>
                <w:sz w:val="22"/>
                <w:szCs w:val="22"/>
              </w:rPr>
              <w:tab/>
            </w:r>
            <w:r w:rsidRPr="00941D48">
              <w:rPr>
                <w:rStyle w:val="Hyperlink"/>
                <w:rFonts w:asciiTheme="minorHAnsi" w:hAnsiTheme="minorHAnsi"/>
                <w:noProof/>
                <w:sz w:val="22"/>
                <w:szCs w:val="22"/>
              </w:rPr>
              <w:fldChar w:fldCharType="begin"/>
            </w:r>
            <w:r w:rsidRPr="00941D48">
              <w:rPr>
                <w:rFonts w:asciiTheme="minorHAnsi" w:hAnsiTheme="minorHAnsi"/>
                <w:noProof/>
                <w:webHidden/>
                <w:sz w:val="22"/>
                <w:szCs w:val="22"/>
              </w:rPr>
              <w:instrText xml:space="preserve"> PAGEREF _Toc469225606 \h </w:instrText>
            </w:r>
            <w:r w:rsidRPr="00941D48">
              <w:rPr>
                <w:rStyle w:val="Hyperlink"/>
                <w:rFonts w:asciiTheme="minorHAnsi" w:hAnsiTheme="minorHAnsi"/>
                <w:noProof/>
                <w:sz w:val="22"/>
                <w:szCs w:val="22"/>
              </w:rPr>
            </w:r>
            <w:r w:rsidRPr="00941D48">
              <w:rPr>
                <w:rStyle w:val="Hyperlink"/>
                <w:rFonts w:asciiTheme="minorHAnsi" w:hAnsiTheme="minorHAnsi"/>
                <w:noProof/>
                <w:sz w:val="22"/>
                <w:szCs w:val="22"/>
              </w:rPr>
              <w:fldChar w:fldCharType="separate"/>
            </w:r>
            <w:r w:rsidRPr="00941D48">
              <w:rPr>
                <w:rFonts w:asciiTheme="minorHAnsi" w:hAnsiTheme="minorHAnsi"/>
                <w:noProof/>
                <w:webHidden/>
                <w:sz w:val="22"/>
                <w:szCs w:val="22"/>
              </w:rPr>
              <w:t>8</w:t>
            </w:r>
            <w:r w:rsidRPr="00941D48">
              <w:rPr>
                <w:rStyle w:val="Hyperlink"/>
                <w:rFonts w:asciiTheme="minorHAnsi" w:hAnsiTheme="minorHAnsi"/>
                <w:noProof/>
                <w:sz w:val="22"/>
                <w:szCs w:val="22"/>
              </w:rPr>
              <w:fldChar w:fldCharType="end"/>
            </w:r>
          </w:hyperlink>
        </w:p>
        <w:p w:rsidR="00755FF6" w:rsidRPr="00941D48" w:rsidRDefault="00755FF6" w:rsidP="00755FF6">
          <w:pPr>
            <w:pStyle w:val="TOC1"/>
            <w:tabs>
              <w:tab w:val="left" w:pos="660"/>
              <w:tab w:val="right" w:leader="dot" w:pos="9440"/>
            </w:tabs>
            <w:rPr>
              <w:rFonts w:asciiTheme="minorHAnsi" w:eastAsiaTheme="minorEastAsia" w:hAnsiTheme="minorHAnsi" w:cstheme="minorBidi"/>
              <w:noProof/>
              <w:sz w:val="22"/>
              <w:szCs w:val="22"/>
              <w:lang w:eastAsia="ro-RO"/>
            </w:rPr>
          </w:pPr>
          <w:hyperlink w:anchor="_Toc469225607" w:history="1">
            <w:r w:rsidRPr="00941D48">
              <w:rPr>
                <w:rStyle w:val="Hyperlink"/>
                <w:rFonts w:asciiTheme="minorHAnsi" w:hAnsiTheme="minorHAnsi" w:cstheme="minorHAnsi"/>
                <w:b/>
                <w:noProof/>
                <w:sz w:val="22"/>
                <w:szCs w:val="22"/>
              </w:rPr>
              <w:t>G.</w:t>
            </w:r>
            <w:r w:rsidRPr="00941D48">
              <w:rPr>
                <w:rFonts w:asciiTheme="minorHAnsi" w:eastAsiaTheme="minorEastAsia" w:hAnsiTheme="minorHAnsi" w:cstheme="minorBidi"/>
                <w:noProof/>
                <w:sz w:val="22"/>
                <w:szCs w:val="22"/>
                <w:lang w:eastAsia="ro-RO"/>
              </w:rPr>
              <w:tab/>
            </w:r>
            <w:r w:rsidRPr="00941D48">
              <w:rPr>
                <w:rStyle w:val="Hyperlink"/>
                <w:rFonts w:asciiTheme="minorHAnsi" w:hAnsiTheme="minorHAnsi" w:cstheme="minorHAnsi"/>
                <w:b/>
                <w:noProof/>
                <w:sz w:val="22"/>
                <w:szCs w:val="22"/>
              </w:rPr>
              <w:t>Calendarul procesului de achiziţie publică în vederea satisfacerii necesităţii</w:t>
            </w:r>
            <w:r w:rsidRPr="00941D48">
              <w:rPr>
                <w:rFonts w:asciiTheme="minorHAnsi" w:hAnsiTheme="minorHAnsi"/>
                <w:noProof/>
                <w:webHidden/>
                <w:sz w:val="22"/>
                <w:szCs w:val="22"/>
              </w:rPr>
              <w:tab/>
            </w:r>
            <w:r w:rsidRPr="00941D48">
              <w:rPr>
                <w:rStyle w:val="Hyperlink"/>
                <w:rFonts w:asciiTheme="minorHAnsi" w:hAnsiTheme="minorHAnsi"/>
                <w:noProof/>
                <w:sz w:val="22"/>
                <w:szCs w:val="22"/>
              </w:rPr>
              <w:fldChar w:fldCharType="begin"/>
            </w:r>
            <w:r w:rsidRPr="00941D48">
              <w:rPr>
                <w:rFonts w:asciiTheme="minorHAnsi" w:hAnsiTheme="minorHAnsi"/>
                <w:noProof/>
                <w:webHidden/>
                <w:sz w:val="22"/>
                <w:szCs w:val="22"/>
              </w:rPr>
              <w:instrText xml:space="preserve"> PAGEREF _Toc469225607 \h </w:instrText>
            </w:r>
            <w:r w:rsidRPr="00941D48">
              <w:rPr>
                <w:rStyle w:val="Hyperlink"/>
                <w:rFonts w:asciiTheme="minorHAnsi" w:hAnsiTheme="minorHAnsi"/>
                <w:noProof/>
                <w:sz w:val="22"/>
                <w:szCs w:val="22"/>
              </w:rPr>
            </w:r>
            <w:r w:rsidRPr="00941D48">
              <w:rPr>
                <w:rStyle w:val="Hyperlink"/>
                <w:rFonts w:asciiTheme="minorHAnsi" w:hAnsiTheme="minorHAnsi"/>
                <w:noProof/>
                <w:sz w:val="22"/>
                <w:szCs w:val="22"/>
              </w:rPr>
              <w:fldChar w:fldCharType="separate"/>
            </w:r>
            <w:r w:rsidRPr="00941D48">
              <w:rPr>
                <w:rFonts w:asciiTheme="minorHAnsi" w:hAnsiTheme="minorHAnsi"/>
                <w:noProof/>
                <w:webHidden/>
                <w:sz w:val="22"/>
                <w:szCs w:val="22"/>
              </w:rPr>
              <w:t>9</w:t>
            </w:r>
            <w:r w:rsidRPr="00941D48">
              <w:rPr>
                <w:rStyle w:val="Hyperlink"/>
                <w:rFonts w:asciiTheme="minorHAnsi" w:hAnsiTheme="minorHAnsi"/>
                <w:noProof/>
                <w:sz w:val="22"/>
                <w:szCs w:val="22"/>
              </w:rPr>
              <w:fldChar w:fldCharType="end"/>
            </w:r>
          </w:hyperlink>
        </w:p>
        <w:p w:rsidR="00755FF6" w:rsidRPr="00941D48" w:rsidRDefault="00755FF6" w:rsidP="00755FF6">
          <w:pPr>
            <w:pStyle w:val="TOC1"/>
            <w:tabs>
              <w:tab w:val="left" w:pos="660"/>
              <w:tab w:val="right" w:leader="dot" w:pos="9440"/>
            </w:tabs>
            <w:rPr>
              <w:rFonts w:asciiTheme="minorHAnsi" w:eastAsiaTheme="minorEastAsia" w:hAnsiTheme="minorHAnsi" w:cstheme="minorBidi"/>
              <w:noProof/>
              <w:sz w:val="22"/>
              <w:szCs w:val="22"/>
              <w:lang w:eastAsia="ro-RO"/>
            </w:rPr>
          </w:pPr>
          <w:hyperlink w:anchor="_Toc469225608" w:history="1">
            <w:r w:rsidRPr="00941D48">
              <w:rPr>
                <w:rStyle w:val="Hyperlink"/>
                <w:rFonts w:asciiTheme="minorHAnsi" w:hAnsiTheme="minorHAnsi" w:cstheme="minorHAnsi"/>
                <w:b/>
                <w:noProof/>
                <w:sz w:val="22"/>
                <w:szCs w:val="22"/>
              </w:rPr>
              <w:t>H.</w:t>
            </w:r>
            <w:r w:rsidRPr="00941D48">
              <w:rPr>
                <w:rFonts w:asciiTheme="minorHAnsi" w:eastAsiaTheme="minorEastAsia" w:hAnsiTheme="minorHAnsi" w:cstheme="minorBidi"/>
                <w:noProof/>
                <w:sz w:val="22"/>
                <w:szCs w:val="22"/>
                <w:lang w:eastAsia="ro-RO"/>
              </w:rPr>
              <w:tab/>
            </w:r>
            <w:r w:rsidRPr="00941D48">
              <w:rPr>
                <w:rStyle w:val="Hyperlink"/>
                <w:rFonts w:asciiTheme="minorHAnsi" w:hAnsiTheme="minorHAnsi" w:cstheme="minorHAnsi"/>
                <w:b/>
                <w:noProof/>
                <w:sz w:val="22"/>
                <w:szCs w:val="22"/>
              </w:rPr>
              <w:t>Perspectiva pe termen scurt: fondurile alocate pentru satisfacerea necesităţii şi poziţia bugetară a acestora</w:t>
            </w:r>
            <w:r w:rsidRPr="00941D48">
              <w:rPr>
                <w:rFonts w:asciiTheme="minorHAnsi" w:hAnsiTheme="minorHAnsi"/>
                <w:noProof/>
                <w:webHidden/>
                <w:sz w:val="22"/>
                <w:szCs w:val="22"/>
              </w:rPr>
              <w:tab/>
            </w:r>
            <w:r w:rsidRPr="00941D48">
              <w:rPr>
                <w:rStyle w:val="Hyperlink"/>
                <w:rFonts w:asciiTheme="minorHAnsi" w:hAnsiTheme="minorHAnsi"/>
                <w:noProof/>
                <w:sz w:val="22"/>
                <w:szCs w:val="22"/>
              </w:rPr>
              <w:fldChar w:fldCharType="begin"/>
            </w:r>
            <w:r w:rsidRPr="00941D48">
              <w:rPr>
                <w:rFonts w:asciiTheme="minorHAnsi" w:hAnsiTheme="minorHAnsi"/>
                <w:noProof/>
                <w:webHidden/>
                <w:sz w:val="22"/>
                <w:szCs w:val="22"/>
              </w:rPr>
              <w:instrText xml:space="preserve"> PAGEREF _Toc469225608 \h </w:instrText>
            </w:r>
            <w:r w:rsidRPr="00941D48">
              <w:rPr>
                <w:rStyle w:val="Hyperlink"/>
                <w:rFonts w:asciiTheme="minorHAnsi" w:hAnsiTheme="minorHAnsi"/>
                <w:noProof/>
                <w:sz w:val="22"/>
                <w:szCs w:val="22"/>
              </w:rPr>
            </w:r>
            <w:r w:rsidRPr="00941D48">
              <w:rPr>
                <w:rStyle w:val="Hyperlink"/>
                <w:rFonts w:asciiTheme="minorHAnsi" w:hAnsiTheme="minorHAnsi"/>
                <w:noProof/>
                <w:sz w:val="22"/>
                <w:szCs w:val="22"/>
              </w:rPr>
              <w:fldChar w:fldCharType="separate"/>
            </w:r>
            <w:r w:rsidRPr="00941D48">
              <w:rPr>
                <w:rFonts w:asciiTheme="minorHAnsi" w:hAnsiTheme="minorHAnsi"/>
                <w:noProof/>
                <w:webHidden/>
                <w:sz w:val="22"/>
                <w:szCs w:val="22"/>
              </w:rPr>
              <w:t>11</w:t>
            </w:r>
            <w:r w:rsidRPr="00941D48">
              <w:rPr>
                <w:rStyle w:val="Hyperlink"/>
                <w:rFonts w:asciiTheme="minorHAnsi" w:hAnsiTheme="minorHAnsi"/>
                <w:noProof/>
                <w:sz w:val="22"/>
                <w:szCs w:val="22"/>
              </w:rPr>
              <w:fldChar w:fldCharType="end"/>
            </w:r>
          </w:hyperlink>
        </w:p>
        <w:p w:rsidR="00755FF6" w:rsidRPr="00941D48" w:rsidRDefault="00755FF6" w:rsidP="00755FF6">
          <w:pPr>
            <w:pStyle w:val="TOC1"/>
            <w:tabs>
              <w:tab w:val="left" w:pos="440"/>
              <w:tab w:val="right" w:leader="dot" w:pos="9440"/>
            </w:tabs>
            <w:rPr>
              <w:rFonts w:asciiTheme="minorHAnsi" w:eastAsiaTheme="minorEastAsia" w:hAnsiTheme="minorHAnsi" w:cstheme="minorBidi"/>
              <w:noProof/>
              <w:sz w:val="22"/>
              <w:szCs w:val="22"/>
              <w:lang w:eastAsia="ro-RO"/>
            </w:rPr>
          </w:pPr>
          <w:hyperlink w:anchor="_Toc469225609" w:history="1">
            <w:r w:rsidRPr="00941D48">
              <w:rPr>
                <w:rStyle w:val="Hyperlink"/>
                <w:rFonts w:asciiTheme="minorHAnsi" w:hAnsiTheme="minorHAnsi" w:cstheme="minorHAnsi"/>
                <w:b/>
                <w:noProof/>
                <w:sz w:val="22"/>
                <w:szCs w:val="22"/>
              </w:rPr>
              <w:t>I.</w:t>
            </w:r>
            <w:r w:rsidRPr="00941D48">
              <w:rPr>
                <w:rFonts w:asciiTheme="minorHAnsi" w:eastAsiaTheme="minorEastAsia" w:hAnsiTheme="minorHAnsi" w:cstheme="minorBidi"/>
                <w:noProof/>
                <w:sz w:val="22"/>
                <w:szCs w:val="22"/>
                <w:lang w:eastAsia="ro-RO"/>
              </w:rPr>
              <w:tab/>
            </w:r>
            <w:r w:rsidRPr="00941D48">
              <w:rPr>
                <w:rStyle w:val="Hyperlink"/>
                <w:rFonts w:asciiTheme="minorHAnsi" w:hAnsiTheme="minorHAnsi" w:cstheme="minorHAnsi"/>
                <w:b/>
                <w:noProof/>
                <w:sz w:val="22"/>
                <w:szCs w:val="22"/>
              </w:rPr>
              <w:t>Perspectiva pe termen lung: accesul la toate şi fiecare dintre resursele complementare - inclusiv resurse financiare - pentru utilizarea sau exploatarea rezultatului contractului, ca urmare a satisfacerii necesităţii</w:t>
            </w:r>
            <w:r w:rsidRPr="00941D48">
              <w:rPr>
                <w:rFonts w:asciiTheme="minorHAnsi" w:hAnsiTheme="minorHAnsi"/>
                <w:noProof/>
                <w:webHidden/>
                <w:sz w:val="22"/>
                <w:szCs w:val="22"/>
              </w:rPr>
              <w:tab/>
            </w:r>
            <w:r w:rsidRPr="00941D48">
              <w:rPr>
                <w:rStyle w:val="Hyperlink"/>
                <w:rFonts w:asciiTheme="minorHAnsi" w:hAnsiTheme="minorHAnsi"/>
                <w:noProof/>
                <w:sz w:val="22"/>
                <w:szCs w:val="22"/>
              </w:rPr>
              <w:fldChar w:fldCharType="begin"/>
            </w:r>
            <w:r w:rsidRPr="00941D48">
              <w:rPr>
                <w:rFonts w:asciiTheme="minorHAnsi" w:hAnsiTheme="minorHAnsi"/>
                <w:noProof/>
                <w:webHidden/>
                <w:sz w:val="22"/>
                <w:szCs w:val="22"/>
              </w:rPr>
              <w:instrText xml:space="preserve"> PAGEREF _Toc469225609 \h </w:instrText>
            </w:r>
            <w:r w:rsidRPr="00941D48">
              <w:rPr>
                <w:rStyle w:val="Hyperlink"/>
                <w:rFonts w:asciiTheme="minorHAnsi" w:hAnsiTheme="minorHAnsi"/>
                <w:noProof/>
                <w:sz w:val="22"/>
                <w:szCs w:val="22"/>
              </w:rPr>
            </w:r>
            <w:r w:rsidRPr="00941D48">
              <w:rPr>
                <w:rStyle w:val="Hyperlink"/>
                <w:rFonts w:asciiTheme="minorHAnsi" w:hAnsiTheme="minorHAnsi"/>
                <w:noProof/>
                <w:sz w:val="22"/>
                <w:szCs w:val="22"/>
              </w:rPr>
              <w:fldChar w:fldCharType="separate"/>
            </w:r>
            <w:r w:rsidRPr="00941D48">
              <w:rPr>
                <w:rFonts w:asciiTheme="minorHAnsi" w:hAnsiTheme="minorHAnsi"/>
                <w:noProof/>
                <w:webHidden/>
                <w:sz w:val="22"/>
                <w:szCs w:val="22"/>
              </w:rPr>
              <w:t>11</w:t>
            </w:r>
            <w:r w:rsidRPr="00941D48">
              <w:rPr>
                <w:rStyle w:val="Hyperlink"/>
                <w:rFonts w:asciiTheme="minorHAnsi" w:hAnsiTheme="minorHAnsi"/>
                <w:noProof/>
                <w:sz w:val="22"/>
                <w:szCs w:val="22"/>
              </w:rPr>
              <w:fldChar w:fldCharType="end"/>
            </w:r>
          </w:hyperlink>
        </w:p>
        <w:p w:rsidR="00755FF6" w:rsidRPr="00941D48" w:rsidRDefault="00755FF6" w:rsidP="00755FF6">
          <w:pPr>
            <w:pStyle w:val="TOC1"/>
            <w:tabs>
              <w:tab w:val="left" w:pos="440"/>
              <w:tab w:val="right" w:leader="dot" w:pos="9440"/>
            </w:tabs>
            <w:rPr>
              <w:rFonts w:asciiTheme="minorHAnsi" w:eastAsiaTheme="minorEastAsia" w:hAnsiTheme="minorHAnsi" w:cstheme="minorBidi"/>
              <w:noProof/>
              <w:sz w:val="22"/>
              <w:szCs w:val="22"/>
              <w:lang w:eastAsia="ro-RO"/>
            </w:rPr>
          </w:pPr>
          <w:hyperlink w:anchor="_Toc469225610" w:history="1">
            <w:r w:rsidRPr="00941D48">
              <w:rPr>
                <w:rStyle w:val="Hyperlink"/>
                <w:rFonts w:asciiTheme="minorHAnsi" w:hAnsiTheme="minorHAnsi" w:cstheme="minorHAnsi"/>
                <w:b/>
                <w:noProof/>
                <w:sz w:val="22"/>
                <w:szCs w:val="22"/>
              </w:rPr>
              <w:t>J.</w:t>
            </w:r>
            <w:r w:rsidRPr="00941D48">
              <w:rPr>
                <w:rFonts w:asciiTheme="minorHAnsi" w:eastAsiaTheme="minorEastAsia" w:hAnsiTheme="minorHAnsi" w:cstheme="minorBidi"/>
                <w:noProof/>
                <w:sz w:val="22"/>
                <w:szCs w:val="22"/>
                <w:lang w:eastAsia="ro-RO"/>
              </w:rPr>
              <w:tab/>
            </w:r>
            <w:r w:rsidRPr="00941D48">
              <w:rPr>
                <w:rStyle w:val="Hyperlink"/>
                <w:rFonts w:asciiTheme="minorHAnsi" w:hAnsiTheme="minorHAnsi" w:cstheme="minorHAnsi"/>
                <w:b/>
                <w:noProof/>
                <w:sz w:val="22"/>
                <w:szCs w:val="22"/>
              </w:rPr>
              <w:t>Descrierea caracteristicilor solicitate pentru produse/lucrări/servicii (conform art. 156, alin.(1) din Legea 98/2016)</w:t>
            </w:r>
            <w:r w:rsidRPr="00941D48">
              <w:rPr>
                <w:rFonts w:asciiTheme="minorHAnsi" w:hAnsiTheme="minorHAnsi"/>
                <w:noProof/>
                <w:webHidden/>
                <w:sz w:val="22"/>
                <w:szCs w:val="22"/>
              </w:rPr>
              <w:tab/>
            </w:r>
            <w:r w:rsidRPr="00941D48">
              <w:rPr>
                <w:rStyle w:val="Hyperlink"/>
                <w:rFonts w:asciiTheme="minorHAnsi" w:hAnsiTheme="minorHAnsi"/>
                <w:noProof/>
                <w:sz w:val="22"/>
                <w:szCs w:val="22"/>
              </w:rPr>
              <w:fldChar w:fldCharType="begin"/>
            </w:r>
            <w:r w:rsidRPr="00941D48">
              <w:rPr>
                <w:rFonts w:asciiTheme="minorHAnsi" w:hAnsiTheme="minorHAnsi"/>
                <w:noProof/>
                <w:webHidden/>
                <w:sz w:val="22"/>
                <w:szCs w:val="22"/>
              </w:rPr>
              <w:instrText xml:space="preserve"> PAGEREF _Toc469225610 \h </w:instrText>
            </w:r>
            <w:r w:rsidRPr="00941D48">
              <w:rPr>
                <w:rStyle w:val="Hyperlink"/>
                <w:rFonts w:asciiTheme="minorHAnsi" w:hAnsiTheme="minorHAnsi"/>
                <w:noProof/>
                <w:sz w:val="22"/>
                <w:szCs w:val="22"/>
              </w:rPr>
            </w:r>
            <w:r w:rsidRPr="00941D48">
              <w:rPr>
                <w:rStyle w:val="Hyperlink"/>
                <w:rFonts w:asciiTheme="minorHAnsi" w:hAnsiTheme="minorHAnsi"/>
                <w:noProof/>
                <w:sz w:val="22"/>
                <w:szCs w:val="22"/>
              </w:rPr>
              <w:fldChar w:fldCharType="separate"/>
            </w:r>
            <w:r w:rsidRPr="00941D48">
              <w:rPr>
                <w:rFonts w:asciiTheme="minorHAnsi" w:hAnsiTheme="minorHAnsi"/>
                <w:noProof/>
                <w:webHidden/>
                <w:sz w:val="22"/>
                <w:szCs w:val="22"/>
              </w:rPr>
              <w:t>12</w:t>
            </w:r>
            <w:r w:rsidRPr="00941D48">
              <w:rPr>
                <w:rStyle w:val="Hyperlink"/>
                <w:rFonts w:asciiTheme="minorHAnsi" w:hAnsiTheme="minorHAnsi"/>
                <w:noProof/>
                <w:sz w:val="22"/>
                <w:szCs w:val="22"/>
              </w:rPr>
              <w:fldChar w:fldCharType="end"/>
            </w:r>
          </w:hyperlink>
        </w:p>
        <w:p w:rsidR="00755FF6" w:rsidRPr="00941D48" w:rsidRDefault="00755FF6" w:rsidP="00755FF6">
          <w:pPr>
            <w:pStyle w:val="TOC1"/>
            <w:tabs>
              <w:tab w:val="left" w:pos="440"/>
              <w:tab w:val="right" w:leader="dot" w:pos="9440"/>
            </w:tabs>
            <w:rPr>
              <w:rFonts w:asciiTheme="minorHAnsi" w:eastAsiaTheme="minorEastAsia" w:hAnsiTheme="minorHAnsi" w:cstheme="minorBidi"/>
              <w:noProof/>
              <w:sz w:val="22"/>
              <w:szCs w:val="22"/>
              <w:lang w:eastAsia="ro-RO"/>
            </w:rPr>
          </w:pPr>
          <w:hyperlink w:anchor="_Toc469225611" w:history="1">
            <w:r w:rsidRPr="00941D48">
              <w:rPr>
                <w:rStyle w:val="Hyperlink"/>
                <w:rFonts w:asciiTheme="minorHAnsi" w:hAnsiTheme="minorHAnsi" w:cstheme="minorHAnsi"/>
                <w:b/>
                <w:noProof/>
                <w:sz w:val="22"/>
                <w:szCs w:val="22"/>
              </w:rPr>
              <w:t>1.</w:t>
            </w:r>
            <w:r w:rsidRPr="00941D48">
              <w:rPr>
                <w:rFonts w:asciiTheme="minorHAnsi" w:eastAsiaTheme="minorEastAsia" w:hAnsiTheme="minorHAnsi" w:cstheme="minorBidi"/>
                <w:noProof/>
                <w:sz w:val="22"/>
                <w:szCs w:val="22"/>
                <w:lang w:eastAsia="ro-RO"/>
              </w:rPr>
              <w:tab/>
            </w:r>
            <w:r w:rsidRPr="00941D48">
              <w:rPr>
                <w:rStyle w:val="Hyperlink"/>
                <w:rFonts w:asciiTheme="minorHAnsi" w:hAnsiTheme="minorHAnsi" w:cstheme="minorHAnsi"/>
                <w:b/>
                <w:noProof/>
                <w:sz w:val="22"/>
                <w:szCs w:val="22"/>
              </w:rPr>
              <w:t>Modalitatea utilizată pentru descrierea caracteristicilor</w:t>
            </w:r>
            <w:r w:rsidRPr="00941D48">
              <w:rPr>
                <w:rFonts w:asciiTheme="minorHAnsi" w:hAnsiTheme="minorHAnsi"/>
                <w:noProof/>
                <w:webHidden/>
                <w:sz w:val="22"/>
                <w:szCs w:val="22"/>
              </w:rPr>
              <w:tab/>
            </w:r>
            <w:r w:rsidRPr="00941D48">
              <w:rPr>
                <w:rStyle w:val="Hyperlink"/>
                <w:rFonts w:asciiTheme="minorHAnsi" w:hAnsiTheme="minorHAnsi"/>
                <w:noProof/>
                <w:sz w:val="22"/>
                <w:szCs w:val="22"/>
              </w:rPr>
              <w:fldChar w:fldCharType="begin"/>
            </w:r>
            <w:r w:rsidRPr="00941D48">
              <w:rPr>
                <w:rFonts w:asciiTheme="minorHAnsi" w:hAnsiTheme="minorHAnsi"/>
                <w:noProof/>
                <w:webHidden/>
                <w:sz w:val="22"/>
                <w:szCs w:val="22"/>
              </w:rPr>
              <w:instrText xml:space="preserve"> PAGEREF _Toc469225611 \h </w:instrText>
            </w:r>
            <w:r w:rsidRPr="00941D48">
              <w:rPr>
                <w:rStyle w:val="Hyperlink"/>
                <w:rFonts w:asciiTheme="minorHAnsi" w:hAnsiTheme="minorHAnsi"/>
                <w:noProof/>
                <w:sz w:val="22"/>
                <w:szCs w:val="22"/>
              </w:rPr>
            </w:r>
            <w:r w:rsidRPr="00941D48">
              <w:rPr>
                <w:rStyle w:val="Hyperlink"/>
                <w:rFonts w:asciiTheme="minorHAnsi" w:hAnsiTheme="minorHAnsi"/>
                <w:noProof/>
                <w:sz w:val="22"/>
                <w:szCs w:val="22"/>
              </w:rPr>
              <w:fldChar w:fldCharType="separate"/>
            </w:r>
            <w:r w:rsidRPr="00941D48">
              <w:rPr>
                <w:rFonts w:asciiTheme="minorHAnsi" w:hAnsiTheme="minorHAnsi"/>
                <w:noProof/>
                <w:webHidden/>
                <w:sz w:val="22"/>
                <w:szCs w:val="22"/>
              </w:rPr>
              <w:t>12</w:t>
            </w:r>
            <w:r w:rsidRPr="00941D48">
              <w:rPr>
                <w:rStyle w:val="Hyperlink"/>
                <w:rFonts w:asciiTheme="minorHAnsi" w:hAnsiTheme="minorHAnsi"/>
                <w:noProof/>
                <w:sz w:val="22"/>
                <w:szCs w:val="22"/>
              </w:rPr>
              <w:fldChar w:fldCharType="end"/>
            </w:r>
          </w:hyperlink>
        </w:p>
        <w:p w:rsidR="00755FF6" w:rsidRPr="00941D48" w:rsidRDefault="00755FF6" w:rsidP="00755FF6">
          <w:pPr>
            <w:pStyle w:val="TOC1"/>
            <w:tabs>
              <w:tab w:val="left" w:pos="440"/>
              <w:tab w:val="right" w:leader="dot" w:pos="9440"/>
            </w:tabs>
            <w:rPr>
              <w:rFonts w:asciiTheme="minorHAnsi" w:eastAsiaTheme="minorEastAsia" w:hAnsiTheme="minorHAnsi" w:cstheme="minorBidi"/>
              <w:noProof/>
              <w:sz w:val="22"/>
              <w:szCs w:val="22"/>
              <w:lang w:eastAsia="ro-RO"/>
            </w:rPr>
          </w:pPr>
          <w:hyperlink w:anchor="_Toc469225612" w:history="1">
            <w:r w:rsidRPr="00941D48">
              <w:rPr>
                <w:rStyle w:val="Hyperlink"/>
                <w:rFonts w:asciiTheme="minorHAnsi" w:hAnsiTheme="minorHAnsi" w:cstheme="minorHAnsi"/>
                <w:b/>
                <w:noProof/>
                <w:sz w:val="22"/>
                <w:szCs w:val="22"/>
              </w:rPr>
              <w:t>2.</w:t>
            </w:r>
            <w:r w:rsidRPr="00941D48">
              <w:rPr>
                <w:rFonts w:asciiTheme="minorHAnsi" w:eastAsiaTheme="minorEastAsia" w:hAnsiTheme="minorHAnsi" w:cstheme="minorBidi"/>
                <w:noProof/>
                <w:sz w:val="22"/>
                <w:szCs w:val="22"/>
                <w:lang w:eastAsia="ro-RO"/>
              </w:rPr>
              <w:tab/>
            </w:r>
            <w:r w:rsidRPr="00941D48">
              <w:rPr>
                <w:rStyle w:val="Hyperlink"/>
                <w:rFonts w:asciiTheme="minorHAnsi" w:hAnsiTheme="minorHAnsi" w:cstheme="minorHAnsi"/>
                <w:b/>
                <w:noProof/>
                <w:sz w:val="22"/>
                <w:szCs w:val="22"/>
              </w:rPr>
              <w:t>Aspecte legate de ciclul de viaţă al produselor/serviciilor/lucrărilor ale căror caracteristici sunt descrise în Caietul de sarcini</w:t>
            </w:r>
            <w:r w:rsidRPr="00941D48">
              <w:rPr>
                <w:rFonts w:asciiTheme="minorHAnsi" w:hAnsiTheme="minorHAnsi"/>
                <w:noProof/>
                <w:webHidden/>
                <w:sz w:val="22"/>
                <w:szCs w:val="22"/>
              </w:rPr>
              <w:tab/>
            </w:r>
            <w:r w:rsidRPr="00941D48">
              <w:rPr>
                <w:rStyle w:val="Hyperlink"/>
                <w:rFonts w:asciiTheme="minorHAnsi" w:hAnsiTheme="minorHAnsi"/>
                <w:noProof/>
                <w:sz w:val="22"/>
                <w:szCs w:val="22"/>
              </w:rPr>
              <w:fldChar w:fldCharType="begin"/>
            </w:r>
            <w:r w:rsidRPr="00941D48">
              <w:rPr>
                <w:rFonts w:asciiTheme="minorHAnsi" w:hAnsiTheme="minorHAnsi"/>
                <w:noProof/>
                <w:webHidden/>
                <w:sz w:val="22"/>
                <w:szCs w:val="22"/>
              </w:rPr>
              <w:instrText xml:space="preserve"> PAGEREF _Toc469225612 \h </w:instrText>
            </w:r>
            <w:r w:rsidRPr="00941D48">
              <w:rPr>
                <w:rStyle w:val="Hyperlink"/>
                <w:rFonts w:asciiTheme="minorHAnsi" w:hAnsiTheme="minorHAnsi"/>
                <w:noProof/>
                <w:sz w:val="22"/>
                <w:szCs w:val="22"/>
              </w:rPr>
            </w:r>
            <w:r w:rsidRPr="00941D48">
              <w:rPr>
                <w:rStyle w:val="Hyperlink"/>
                <w:rFonts w:asciiTheme="minorHAnsi" w:hAnsiTheme="minorHAnsi"/>
                <w:noProof/>
                <w:sz w:val="22"/>
                <w:szCs w:val="22"/>
              </w:rPr>
              <w:fldChar w:fldCharType="separate"/>
            </w:r>
            <w:r w:rsidRPr="00941D48">
              <w:rPr>
                <w:rFonts w:asciiTheme="minorHAnsi" w:hAnsiTheme="minorHAnsi"/>
                <w:noProof/>
                <w:webHidden/>
                <w:sz w:val="22"/>
                <w:szCs w:val="22"/>
              </w:rPr>
              <w:t>13</w:t>
            </w:r>
            <w:r w:rsidRPr="00941D48">
              <w:rPr>
                <w:rStyle w:val="Hyperlink"/>
                <w:rFonts w:asciiTheme="minorHAnsi" w:hAnsiTheme="minorHAnsi"/>
                <w:noProof/>
                <w:sz w:val="22"/>
                <w:szCs w:val="22"/>
              </w:rPr>
              <w:fldChar w:fldCharType="end"/>
            </w:r>
          </w:hyperlink>
        </w:p>
        <w:p w:rsidR="00755FF6" w:rsidRPr="00941D48" w:rsidRDefault="00755FF6" w:rsidP="00755FF6">
          <w:pPr>
            <w:pStyle w:val="TOC1"/>
            <w:tabs>
              <w:tab w:val="left" w:pos="440"/>
              <w:tab w:val="right" w:leader="dot" w:pos="9440"/>
            </w:tabs>
            <w:rPr>
              <w:rFonts w:asciiTheme="minorHAnsi" w:eastAsiaTheme="minorEastAsia" w:hAnsiTheme="minorHAnsi" w:cstheme="minorBidi"/>
              <w:noProof/>
              <w:sz w:val="22"/>
              <w:szCs w:val="22"/>
              <w:lang w:eastAsia="ro-RO"/>
            </w:rPr>
          </w:pPr>
          <w:hyperlink w:anchor="_Toc469225613" w:history="1">
            <w:r w:rsidRPr="00941D48">
              <w:rPr>
                <w:rStyle w:val="Hyperlink"/>
                <w:rFonts w:asciiTheme="minorHAnsi" w:hAnsiTheme="minorHAnsi" w:cstheme="minorHAnsi"/>
                <w:b/>
                <w:noProof/>
                <w:sz w:val="22"/>
                <w:szCs w:val="22"/>
              </w:rPr>
              <w:t>3.</w:t>
            </w:r>
            <w:r w:rsidRPr="00941D48">
              <w:rPr>
                <w:rFonts w:asciiTheme="minorHAnsi" w:eastAsiaTheme="minorEastAsia" w:hAnsiTheme="minorHAnsi" w:cstheme="minorBidi"/>
                <w:noProof/>
                <w:sz w:val="22"/>
                <w:szCs w:val="22"/>
                <w:lang w:eastAsia="ro-RO"/>
              </w:rPr>
              <w:tab/>
            </w:r>
            <w:r w:rsidRPr="00941D48">
              <w:rPr>
                <w:rStyle w:val="Hyperlink"/>
                <w:rFonts w:asciiTheme="minorHAnsi" w:hAnsiTheme="minorHAnsi" w:cstheme="minorHAnsi"/>
                <w:b/>
                <w:noProof/>
                <w:sz w:val="22"/>
                <w:szCs w:val="22"/>
              </w:rPr>
              <w:t>Caracteristici incluse în Caietul de sarcini care ar putea avea ca efect favorizarea sau eliminarea unor operatori economici sau a anumitor produse</w:t>
            </w:r>
            <w:r w:rsidRPr="00941D48">
              <w:rPr>
                <w:rFonts w:asciiTheme="minorHAnsi" w:hAnsiTheme="minorHAnsi"/>
                <w:noProof/>
                <w:webHidden/>
                <w:sz w:val="22"/>
                <w:szCs w:val="22"/>
              </w:rPr>
              <w:tab/>
            </w:r>
            <w:r w:rsidRPr="00941D48">
              <w:rPr>
                <w:rStyle w:val="Hyperlink"/>
                <w:rFonts w:asciiTheme="minorHAnsi" w:hAnsiTheme="minorHAnsi"/>
                <w:noProof/>
                <w:sz w:val="22"/>
                <w:szCs w:val="22"/>
              </w:rPr>
              <w:fldChar w:fldCharType="begin"/>
            </w:r>
            <w:r w:rsidRPr="00941D48">
              <w:rPr>
                <w:rFonts w:asciiTheme="minorHAnsi" w:hAnsiTheme="minorHAnsi"/>
                <w:noProof/>
                <w:webHidden/>
                <w:sz w:val="22"/>
                <w:szCs w:val="22"/>
              </w:rPr>
              <w:instrText xml:space="preserve"> PAGEREF _Toc469225613 \h </w:instrText>
            </w:r>
            <w:r w:rsidRPr="00941D48">
              <w:rPr>
                <w:rStyle w:val="Hyperlink"/>
                <w:rFonts w:asciiTheme="minorHAnsi" w:hAnsiTheme="minorHAnsi"/>
                <w:noProof/>
                <w:sz w:val="22"/>
                <w:szCs w:val="22"/>
              </w:rPr>
            </w:r>
            <w:r w:rsidRPr="00941D48">
              <w:rPr>
                <w:rStyle w:val="Hyperlink"/>
                <w:rFonts w:asciiTheme="minorHAnsi" w:hAnsiTheme="minorHAnsi"/>
                <w:noProof/>
                <w:sz w:val="22"/>
                <w:szCs w:val="22"/>
              </w:rPr>
              <w:fldChar w:fldCharType="separate"/>
            </w:r>
            <w:r w:rsidRPr="00941D48">
              <w:rPr>
                <w:rFonts w:asciiTheme="minorHAnsi" w:hAnsiTheme="minorHAnsi"/>
                <w:noProof/>
                <w:webHidden/>
                <w:sz w:val="22"/>
                <w:szCs w:val="22"/>
              </w:rPr>
              <w:t>13</w:t>
            </w:r>
            <w:r w:rsidRPr="00941D48">
              <w:rPr>
                <w:rStyle w:val="Hyperlink"/>
                <w:rFonts w:asciiTheme="minorHAnsi" w:hAnsiTheme="minorHAnsi"/>
                <w:noProof/>
                <w:sz w:val="22"/>
                <w:szCs w:val="22"/>
              </w:rPr>
              <w:fldChar w:fldCharType="end"/>
            </w:r>
          </w:hyperlink>
        </w:p>
        <w:p w:rsidR="00755FF6" w:rsidRPr="00941D48" w:rsidRDefault="00755FF6" w:rsidP="00755FF6">
          <w:pPr>
            <w:pStyle w:val="TOC1"/>
            <w:tabs>
              <w:tab w:val="left" w:pos="440"/>
              <w:tab w:val="right" w:leader="dot" w:pos="9440"/>
            </w:tabs>
            <w:rPr>
              <w:rFonts w:asciiTheme="minorHAnsi" w:eastAsiaTheme="minorEastAsia" w:hAnsiTheme="minorHAnsi" w:cstheme="minorBidi"/>
              <w:noProof/>
              <w:sz w:val="22"/>
              <w:szCs w:val="22"/>
              <w:lang w:eastAsia="ro-RO"/>
            </w:rPr>
          </w:pPr>
          <w:hyperlink w:anchor="_Toc469225614" w:history="1">
            <w:r w:rsidRPr="00941D48">
              <w:rPr>
                <w:rStyle w:val="Hyperlink"/>
                <w:rFonts w:asciiTheme="minorHAnsi" w:hAnsiTheme="minorHAnsi" w:cstheme="minorHAnsi"/>
                <w:b/>
                <w:noProof/>
                <w:sz w:val="22"/>
                <w:szCs w:val="22"/>
              </w:rPr>
              <w:t>4.</w:t>
            </w:r>
            <w:r w:rsidRPr="00941D48">
              <w:rPr>
                <w:rFonts w:asciiTheme="minorHAnsi" w:eastAsiaTheme="minorEastAsia" w:hAnsiTheme="minorHAnsi" w:cstheme="minorBidi"/>
                <w:noProof/>
                <w:sz w:val="22"/>
                <w:szCs w:val="22"/>
                <w:lang w:eastAsia="ro-RO"/>
              </w:rPr>
              <w:tab/>
            </w:r>
            <w:r w:rsidRPr="00941D48">
              <w:rPr>
                <w:rStyle w:val="Hyperlink"/>
                <w:rFonts w:asciiTheme="minorHAnsi" w:hAnsiTheme="minorHAnsi" w:cstheme="minorHAnsi"/>
                <w:b/>
                <w:noProof/>
                <w:sz w:val="22"/>
                <w:szCs w:val="22"/>
              </w:rPr>
              <w:t>Transferul drepturilor de proprietate intelectuală</w:t>
            </w:r>
            <w:r w:rsidRPr="00941D48">
              <w:rPr>
                <w:rFonts w:asciiTheme="minorHAnsi" w:hAnsiTheme="minorHAnsi"/>
                <w:noProof/>
                <w:webHidden/>
                <w:sz w:val="22"/>
                <w:szCs w:val="22"/>
              </w:rPr>
              <w:tab/>
            </w:r>
            <w:r w:rsidRPr="00941D48">
              <w:rPr>
                <w:rStyle w:val="Hyperlink"/>
                <w:rFonts w:asciiTheme="minorHAnsi" w:hAnsiTheme="minorHAnsi"/>
                <w:noProof/>
                <w:sz w:val="22"/>
                <w:szCs w:val="22"/>
              </w:rPr>
              <w:fldChar w:fldCharType="begin"/>
            </w:r>
            <w:r w:rsidRPr="00941D48">
              <w:rPr>
                <w:rFonts w:asciiTheme="minorHAnsi" w:hAnsiTheme="minorHAnsi"/>
                <w:noProof/>
                <w:webHidden/>
                <w:sz w:val="22"/>
                <w:szCs w:val="22"/>
              </w:rPr>
              <w:instrText xml:space="preserve"> PAGEREF _Toc469225614 \h </w:instrText>
            </w:r>
            <w:r w:rsidRPr="00941D48">
              <w:rPr>
                <w:rStyle w:val="Hyperlink"/>
                <w:rFonts w:asciiTheme="minorHAnsi" w:hAnsiTheme="minorHAnsi"/>
                <w:noProof/>
                <w:sz w:val="22"/>
                <w:szCs w:val="22"/>
              </w:rPr>
            </w:r>
            <w:r w:rsidRPr="00941D48">
              <w:rPr>
                <w:rStyle w:val="Hyperlink"/>
                <w:rFonts w:asciiTheme="minorHAnsi" w:hAnsiTheme="minorHAnsi"/>
                <w:noProof/>
                <w:sz w:val="22"/>
                <w:szCs w:val="22"/>
              </w:rPr>
              <w:fldChar w:fldCharType="separate"/>
            </w:r>
            <w:r w:rsidRPr="00941D48">
              <w:rPr>
                <w:rFonts w:asciiTheme="minorHAnsi" w:hAnsiTheme="minorHAnsi"/>
                <w:noProof/>
                <w:webHidden/>
                <w:sz w:val="22"/>
                <w:szCs w:val="22"/>
              </w:rPr>
              <w:t>14</w:t>
            </w:r>
            <w:r w:rsidRPr="00941D48">
              <w:rPr>
                <w:rStyle w:val="Hyperlink"/>
                <w:rFonts w:asciiTheme="minorHAnsi" w:hAnsiTheme="minorHAnsi"/>
                <w:noProof/>
                <w:sz w:val="22"/>
                <w:szCs w:val="22"/>
              </w:rPr>
              <w:fldChar w:fldCharType="end"/>
            </w:r>
          </w:hyperlink>
        </w:p>
        <w:p w:rsidR="00755FF6" w:rsidRPr="00941D48" w:rsidRDefault="00755FF6" w:rsidP="00755FF6">
          <w:pPr>
            <w:pStyle w:val="TOC1"/>
            <w:tabs>
              <w:tab w:val="left" w:pos="440"/>
              <w:tab w:val="right" w:leader="dot" w:pos="9440"/>
            </w:tabs>
            <w:rPr>
              <w:rFonts w:asciiTheme="minorHAnsi" w:eastAsiaTheme="minorEastAsia" w:hAnsiTheme="minorHAnsi" w:cstheme="minorBidi"/>
              <w:noProof/>
              <w:sz w:val="22"/>
              <w:szCs w:val="22"/>
              <w:lang w:eastAsia="ro-RO"/>
            </w:rPr>
          </w:pPr>
          <w:hyperlink w:anchor="_Toc469225615" w:history="1">
            <w:r w:rsidRPr="00941D48">
              <w:rPr>
                <w:rStyle w:val="Hyperlink"/>
                <w:rFonts w:asciiTheme="minorHAnsi" w:hAnsiTheme="minorHAnsi" w:cstheme="minorHAnsi"/>
                <w:b/>
                <w:noProof/>
                <w:sz w:val="22"/>
                <w:szCs w:val="22"/>
              </w:rPr>
              <w:t>5.</w:t>
            </w:r>
            <w:r w:rsidRPr="00941D48">
              <w:rPr>
                <w:rFonts w:asciiTheme="minorHAnsi" w:eastAsiaTheme="minorEastAsia" w:hAnsiTheme="minorHAnsi" w:cstheme="minorBidi"/>
                <w:noProof/>
                <w:sz w:val="22"/>
                <w:szCs w:val="22"/>
                <w:lang w:eastAsia="ro-RO"/>
              </w:rPr>
              <w:tab/>
            </w:r>
            <w:r w:rsidRPr="00941D48">
              <w:rPr>
                <w:rStyle w:val="Hyperlink"/>
                <w:rFonts w:asciiTheme="minorHAnsi" w:hAnsiTheme="minorHAnsi" w:cstheme="minorHAnsi"/>
                <w:b/>
                <w:noProof/>
                <w:sz w:val="22"/>
                <w:szCs w:val="22"/>
              </w:rPr>
              <w:t>Includerea conceptului de proiectare pentru toate categoriile de utilizatori</w:t>
            </w:r>
            <w:r w:rsidRPr="00941D48">
              <w:rPr>
                <w:rFonts w:asciiTheme="minorHAnsi" w:hAnsiTheme="minorHAnsi"/>
                <w:noProof/>
                <w:webHidden/>
                <w:sz w:val="22"/>
                <w:szCs w:val="22"/>
              </w:rPr>
              <w:tab/>
            </w:r>
            <w:r w:rsidRPr="00941D48">
              <w:rPr>
                <w:rStyle w:val="Hyperlink"/>
                <w:rFonts w:asciiTheme="minorHAnsi" w:hAnsiTheme="minorHAnsi"/>
                <w:noProof/>
                <w:sz w:val="22"/>
                <w:szCs w:val="22"/>
              </w:rPr>
              <w:fldChar w:fldCharType="begin"/>
            </w:r>
            <w:r w:rsidRPr="00941D48">
              <w:rPr>
                <w:rFonts w:asciiTheme="minorHAnsi" w:hAnsiTheme="minorHAnsi"/>
                <w:noProof/>
                <w:webHidden/>
                <w:sz w:val="22"/>
                <w:szCs w:val="22"/>
              </w:rPr>
              <w:instrText xml:space="preserve"> PAGEREF _Toc469225615 \h </w:instrText>
            </w:r>
            <w:r w:rsidRPr="00941D48">
              <w:rPr>
                <w:rStyle w:val="Hyperlink"/>
                <w:rFonts w:asciiTheme="minorHAnsi" w:hAnsiTheme="minorHAnsi"/>
                <w:noProof/>
                <w:sz w:val="22"/>
                <w:szCs w:val="22"/>
              </w:rPr>
            </w:r>
            <w:r w:rsidRPr="00941D48">
              <w:rPr>
                <w:rStyle w:val="Hyperlink"/>
                <w:rFonts w:asciiTheme="minorHAnsi" w:hAnsiTheme="minorHAnsi"/>
                <w:noProof/>
                <w:sz w:val="22"/>
                <w:szCs w:val="22"/>
              </w:rPr>
              <w:fldChar w:fldCharType="separate"/>
            </w:r>
            <w:r w:rsidRPr="00941D48">
              <w:rPr>
                <w:rFonts w:asciiTheme="minorHAnsi" w:hAnsiTheme="minorHAnsi"/>
                <w:noProof/>
                <w:webHidden/>
                <w:sz w:val="22"/>
                <w:szCs w:val="22"/>
              </w:rPr>
              <w:t>14</w:t>
            </w:r>
            <w:r w:rsidRPr="00941D48">
              <w:rPr>
                <w:rStyle w:val="Hyperlink"/>
                <w:rFonts w:asciiTheme="minorHAnsi" w:hAnsiTheme="minorHAnsi"/>
                <w:noProof/>
                <w:sz w:val="22"/>
                <w:szCs w:val="22"/>
              </w:rPr>
              <w:fldChar w:fldCharType="end"/>
            </w:r>
          </w:hyperlink>
        </w:p>
        <w:p w:rsidR="00755FF6" w:rsidRPr="00941D48" w:rsidRDefault="00755FF6" w:rsidP="00755FF6">
          <w:pPr>
            <w:pStyle w:val="TOC1"/>
            <w:tabs>
              <w:tab w:val="left" w:pos="440"/>
              <w:tab w:val="right" w:leader="dot" w:pos="9440"/>
            </w:tabs>
            <w:rPr>
              <w:rFonts w:asciiTheme="minorHAnsi" w:eastAsiaTheme="minorEastAsia" w:hAnsiTheme="minorHAnsi" w:cstheme="minorBidi"/>
              <w:noProof/>
              <w:sz w:val="22"/>
              <w:szCs w:val="22"/>
              <w:lang w:eastAsia="ro-RO"/>
            </w:rPr>
          </w:pPr>
          <w:hyperlink w:anchor="_Toc469225616" w:history="1">
            <w:r w:rsidRPr="00941D48">
              <w:rPr>
                <w:rStyle w:val="Hyperlink"/>
                <w:rFonts w:asciiTheme="minorHAnsi" w:hAnsiTheme="minorHAnsi" w:cstheme="minorHAnsi"/>
                <w:b/>
                <w:noProof/>
                <w:sz w:val="22"/>
                <w:szCs w:val="22"/>
              </w:rPr>
              <w:t>6.</w:t>
            </w:r>
            <w:r w:rsidRPr="00941D48">
              <w:rPr>
                <w:rFonts w:asciiTheme="minorHAnsi" w:eastAsiaTheme="minorEastAsia" w:hAnsiTheme="minorHAnsi" w:cstheme="minorBidi"/>
                <w:noProof/>
                <w:sz w:val="22"/>
                <w:szCs w:val="22"/>
                <w:lang w:eastAsia="ro-RO"/>
              </w:rPr>
              <w:tab/>
            </w:r>
            <w:r w:rsidRPr="00941D48">
              <w:rPr>
                <w:rStyle w:val="Hyperlink"/>
                <w:rFonts w:asciiTheme="minorHAnsi" w:hAnsiTheme="minorHAnsi" w:cstheme="minorHAnsi"/>
                <w:b/>
                <w:noProof/>
                <w:sz w:val="22"/>
                <w:szCs w:val="22"/>
              </w:rPr>
              <w:t>Reglementări obligatorii în domenii precum cel al mediului, cel social şi cel al relaţiilor de muncă care trebuie respectate pe parcursul executării contractului de achiziţie publică</w:t>
            </w:r>
            <w:r w:rsidRPr="00941D48">
              <w:rPr>
                <w:rFonts w:asciiTheme="minorHAnsi" w:hAnsiTheme="minorHAnsi"/>
                <w:noProof/>
                <w:webHidden/>
                <w:sz w:val="22"/>
                <w:szCs w:val="22"/>
              </w:rPr>
              <w:tab/>
            </w:r>
            <w:r w:rsidRPr="00941D48">
              <w:rPr>
                <w:rStyle w:val="Hyperlink"/>
                <w:rFonts w:asciiTheme="minorHAnsi" w:hAnsiTheme="minorHAnsi"/>
                <w:noProof/>
                <w:sz w:val="22"/>
                <w:szCs w:val="22"/>
              </w:rPr>
              <w:fldChar w:fldCharType="begin"/>
            </w:r>
            <w:r w:rsidRPr="00941D48">
              <w:rPr>
                <w:rFonts w:asciiTheme="minorHAnsi" w:hAnsiTheme="minorHAnsi"/>
                <w:noProof/>
                <w:webHidden/>
                <w:sz w:val="22"/>
                <w:szCs w:val="22"/>
              </w:rPr>
              <w:instrText xml:space="preserve"> PAGEREF _Toc469225616 \h </w:instrText>
            </w:r>
            <w:r w:rsidRPr="00941D48">
              <w:rPr>
                <w:rStyle w:val="Hyperlink"/>
                <w:rFonts w:asciiTheme="minorHAnsi" w:hAnsiTheme="minorHAnsi"/>
                <w:noProof/>
                <w:sz w:val="22"/>
                <w:szCs w:val="22"/>
              </w:rPr>
            </w:r>
            <w:r w:rsidRPr="00941D48">
              <w:rPr>
                <w:rStyle w:val="Hyperlink"/>
                <w:rFonts w:asciiTheme="minorHAnsi" w:hAnsiTheme="minorHAnsi"/>
                <w:noProof/>
                <w:sz w:val="22"/>
                <w:szCs w:val="22"/>
              </w:rPr>
              <w:fldChar w:fldCharType="separate"/>
            </w:r>
            <w:r w:rsidRPr="00941D48">
              <w:rPr>
                <w:rFonts w:asciiTheme="minorHAnsi" w:hAnsiTheme="minorHAnsi"/>
                <w:noProof/>
                <w:webHidden/>
                <w:sz w:val="22"/>
                <w:szCs w:val="22"/>
              </w:rPr>
              <w:t>14</w:t>
            </w:r>
            <w:r w:rsidRPr="00941D48">
              <w:rPr>
                <w:rStyle w:val="Hyperlink"/>
                <w:rFonts w:asciiTheme="minorHAnsi" w:hAnsiTheme="minorHAnsi"/>
                <w:noProof/>
                <w:sz w:val="22"/>
                <w:szCs w:val="22"/>
              </w:rPr>
              <w:fldChar w:fldCharType="end"/>
            </w:r>
          </w:hyperlink>
        </w:p>
        <w:p w:rsidR="00755FF6" w:rsidRPr="00941D48" w:rsidRDefault="00755FF6" w:rsidP="00755FF6">
          <w:pPr>
            <w:pStyle w:val="TOC1"/>
            <w:tabs>
              <w:tab w:val="left" w:pos="440"/>
              <w:tab w:val="right" w:leader="dot" w:pos="9440"/>
            </w:tabs>
            <w:rPr>
              <w:rFonts w:asciiTheme="minorHAnsi" w:eastAsiaTheme="minorEastAsia" w:hAnsiTheme="minorHAnsi" w:cstheme="minorBidi"/>
              <w:noProof/>
              <w:sz w:val="22"/>
              <w:szCs w:val="22"/>
              <w:lang w:eastAsia="ro-RO"/>
            </w:rPr>
          </w:pPr>
          <w:hyperlink w:anchor="_Toc469225617" w:history="1">
            <w:r w:rsidRPr="00941D48">
              <w:rPr>
                <w:rStyle w:val="Hyperlink"/>
                <w:rFonts w:asciiTheme="minorHAnsi" w:hAnsiTheme="minorHAnsi" w:cstheme="minorHAnsi"/>
                <w:b/>
                <w:noProof/>
                <w:sz w:val="22"/>
                <w:szCs w:val="22"/>
              </w:rPr>
              <w:t>7.</w:t>
            </w:r>
            <w:r w:rsidRPr="00941D48">
              <w:rPr>
                <w:rFonts w:asciiTheme="minorHAnsi" w:eastAsiaTheme="minorEastAsia" w:hAnsiTheme="minorHAnsi" w:cstheme="minorBidi"/>
                <w:noProof/>
                <w:sz w:val="22"/>
                <w:szCs w:val="22"/>
                <w:lang w:eastAsia="ro-RO"/>
              </w:rPr>
              <w:tab/>
            </w:r>
            <w:r w:rsidRPr="00941D48">
              <w:rPr>
                <w:rStyle w:val="Hyperlink"/>
                <w:rFonts w:asciiTheme="minorHAnsi" w:hAnsiTheme="minorHAnsi" w:cstheme="minorHAnsi"/>
                <w:b/>
                <w:noProof/>
                <w:sz w:val="22"/>
                <w:szCs w:val="22"/>
              </w:rPr>
              <w:t>Instituţiile competente de la care se pot obţine informaţii detaliate privind reglementările în domeniul mediului, social şi al relaţiilor de muncă care trebuie respectate pe parcursul executării contractului de achiziţie publică</w:t>
            </w:r>
            <w:r w:rsidRPr="00941D48">
              <w:rPr>
                <w:rFonts w:asciiTheme="minorHAnsi" w:hAnsiTheme="minorHAnsi"/>
                <w:noProof/>
                <w:webHidden/>
                <w:sz w:val="22"/>
                <w:szCs w:val="22"/>
              </w:rPr>
              <w:tab/>
            </w:r>
            <w:r w:rsidRPr="00941D48">
              <w:rPr>
                <w:rStyle w:val="Hyperlink"/>
                <w:rFonts w:asciiTheme="minorHAnsi" w:hAnsiTheme="minorHAnsi"/>
                <w:noProof/>
                <w:sz w:val="22"/>
                <w:szCs w:val="22"/>
              </w:rPr>
              <w:fldChar w:fldCharType="begin"/>
            </w:r>
            <w:r w:rsidRPr="00941D48">
              <w:rPr>
                <w:rFonts w:asciiTheme="minorHAnsi" w:hAnsiTheme="minorHAnsi"/>
                <w:noProof/>
                <w:webHidden/>
                <w:sz w:val="22"/>
                <w:szCs w:val="22"/>
              </w:rPr>
              <w:instrText xml:space="preserve"> PAGEREF _Toc469225617 \h </w:instrText>
            </w:r>
            <w:r w:rsidRPr="00941D48">
              <w:rPr>
                <w:rStyle w:val="Hyperlink"/>
                <w:rFonts w:asciiTheme="minorHAnsi" w:hAnsiTheme="minorHAnsi"/>
                <w:noProof/>
                <w:sz w:val="22"/>
                <w:szCs w:val="22"/>
              </w:rPr>
            </w:r>
            <w:r w:rsidRPr="00941D48">
              <w:rPr>
                <w:rStyle w:val="Hyperlink"/>
                <w:rFonts w:asciiTheme="minorHAnsi" w:hAnsiTheme="minorHAnsi"/>
                <w:noProof/>
                <w:sz w:val="22"/>
                <w:szCs w:val="22"/>
              </w:rPr>
              <w:fldChar w:fldCharType="separate"/>
            </w:r>
            <w:r w:rsidRPr="00941D48">
              <w:rPr>
                <w:rFonts w:asciiTheme="minorHAnsi" w:hAnsiTheme="minorHAnsi"/>
                <w:noProof/>
                <w:webHidden/>
                <w:sz w:val="22"/>
                <w:szCs w:val="22"/>
              </w:rPr>
              <w:t>14</w:t>
            </w:r>
            <w:r w:rsidRPr="00941D48">
              <w:rPr>
                <w:rStyle w:val="Hyperlink"/>
                <w:rFonts w:asciiTheme="minorHAnsi" w:hAnsiTheme="minorHAnsi"/>
                <w:noProof/>
                <w:sz w:val="22"/>
                <w:szCs w:val="22"/>
              </w:rPr>
              <w:fldChar w:fldCharType="end"/>
            </w:r>
          </w:hyperlink>
        </w:p>
        <w:p w:rsidR="00755FF6" w:rsidRPr="00941D48" w:rsidRDefault="00755FF6" w:rsidP="00755FF6">
          <w:pPr>
            <w:pStyle w:val="TOC1"/>
            <w:tabs>
              <w:tab w:val="left" w:pos="660"/>
              <w:tab w:val="right" w:leader="dot" w:pos="9440"/>
            </w:tabs>
            <w:rPr>
              <w:rFonts w:asciiTheme="minorHAnsi" w:eastAsiaTheme="minorEastAsia" w:hAnsiTheme="minorHAnsi" w:cstheme="minorBidi"/>
              <w:noProof/>
              <w:sz w:val="22"/>
              <w:szCs w:val="22"/>
              <w:lang w:eastAsia="ro-RO"/>
            </w:rPr>
          </w:pPr>
          <w:hyperlink w:anchor="_Toc469225618" w:history="1">
            <w:r w:rsidRPr="00941D48">
              <w:rPr>
                <w:rStyle w:val="Hyperlink"/>
                <w:rFonts w:asciiTheme="minorHAnsi" w:hAnsiTheme="minorHAnsi" w:cstheme="minorHAnsi"/>
                <w:b/>
                <w:noProof/>
                <w:sz w:val="22"/>
                <w:szCs w:val="22"/>
              </w:rPr>
              <w:t>K.</w:t>
            </w:r>
            <w:r w:rsidRPr="00941D48">
              <w:rPr>
                <w:rFonts w:asciiTheme="minorHAnsi" w:eastAsiaTheme="minorEastAsia" w:hAnsiTheme="minorHAnsi" w:cstheme="minorBidi"/>
                <w:noProof/>
                <w:sz w:val="22"/>
                <w:szCs w:val="22"/>
                <w:lang w:eastAsia="ro-RO"/>
              </w:rPr>
              <w:tab/>
            </w:r>
            <w:r w:rsidRPr="00941D48">
              <w:rPr>
                <w:rStyle w:val="Hyperlink"/>
                <w:rFonts w:asciiTheme="minorHAnsi" w:hAnsiTheme="minorHAnsi" w:cstheme="minorHAnsi"/>
                <w:b/>
                <w:noProof/>
                <w:sz w:val="22"/>
                <w:szCs w:val="22"/>
              </w:rPr>
              <w:t>Factori cheie pentru succesul procesului de achiziţie publică şi satisfacerea necesităţii</w:t>
            </w:r>
            <w:r w:rsidRPr="00941D48">
              <w:rPr>
                <w:rFonts w:asciiTheme="minorHAnsi" w:hAnsiTheme="minorHAnsi"/>
                <w:noProof/>
                <w:webHidden/>
                <w:sz w:val="22"/>
                <w:szCs w:val="22"/>
              </w:rPr>
              <w:tab/>
            </w:r>
            <w:r w:rsidRPr="00941D48">
              <w:rPr>
                <w:rStyle w:val="Hyperlink"/>
                <w:rFonts w:asciiTheme="minorHAnsi" w:hAnsiTheme="minorHAnsi"/>
                <w:noProof/>
                <w:sz w:val="22"/>
                <w:szCs w:val="22"/>
              </w:rPr>
              <w:fldChar w:fldCharType="begin"/>
            </w:r>
            <w:r w:rsidRPr="00941D48">
              <w:rPr>
                <w:rFonts w:asciiTheme="minorHAnsi" w:hAnsiTheme="minorHAnsi"/>
                <w:noProof/>
                <w:webHidden/>
                <w:sz w:val="22"/>
                <w:szCs w:val="22"/>
              </w:rPr>
              <w:instrText xml:space="preserve"> PAGEREF _Toc469225618 \h </w:instrText>
            </w:r>
            <w:r w:rsidRPr="00941D48">
              <w:rPr>
                <w:rStyle w:val="Hyperlink"/>
                <w:rFonts w:asciiTheme="minorHAnsi" w:hAnsiTheme="minorHAnsi"/>
                <w:noProof/>
                <w:sz w:val="22"/>
                <w:szCs w:val="22"/>
              </w:rPr>
            </w:r>
            <w:r w:rsidRPr="00941D48">
              <w:rPr>
                <w:rStyle w:val="Hyperlink"/>
                <w:rFonts w:asciiTheme="minorHAnsi" w:hAnsiTheme="minorHAnsi"/>
                <w:noProof/>
                <w:sz w:val="22"/>
                <w:szCs w:val="22"/>
              </w:rPr>
              <w:fldChar w:fldCharType="separate"/>
            </w:r>
            <w:r w:rsidRPr="00941D48">
              <w:rPr>
                <w:rFonts w:asciiTheme="minorHAnsi" w:hAnsiTheme="minorHAnsi"/>
                <w:noProof/>
                <w:webHidden/>
                <w:sz w:val="22"/>
                <w:szCs w:val="22"/>
              </w:rPr>
              <w:t>15</w:t>
            </w:r>
            <w:r w:rsidRPr="00941D48">
              <w:rPr>
                <w:rStyle w:val="Hyperlink"/>
                <w:rFonts w:asciiTheme="minorHAnsi" w:hAnsiTheme="minorHAnsi"/>
                <w:noProof/>
                <w:sz w:val="22"/>
                <w:szCs w:val="22"/>
              </w:rPr>
              <w:fldChar w:fldCharType="end"/>
            </w:r>
          </w:hyperlink>
        </w:p>
        <w:p w:rsidR="00755FF6" w:rsidRPr="00941D48" w:rsidRDefault="00755FF6" w:rsidP="00755FF6">
          <w:pPr>
            <w:pStyle w:val="TOC1"/>
            <w:tabs>
              <w:tab w:val="left" w:pos="660"/>
              <w:tab w:val="right" w:leader="dot" w:pos="9440"/>
            </w:tabs>
            <w:rPr>
              <w:rFonts w:asciiTheme="minorHAnsi" w:eastAsiaTheme="minorEastAsia" w:hAnsiTheme="minorHAnsi" w:cstheme="minorBidi"/>
              <w:noProof/>
              <w:sz w:val="22"/>
              <w:szCs w:val="22"/>
              <w:lang w:eastAsia="ro-RO"/>
            </w:rPr>
          </w:pPr>
          <w:hyperlink w:anchor="_Toc469225619" w:history="1">
            <w:r w:rsidRPr="00941D48">
              <w:rPr>
                <w:rStyle w:val="Hyperlink"/>
                <w:rFonts w:asciiTheme="minorHAnsi" w:hAnsiTheme="minorHAnsi" w:cstheme="minorHAnsi"/>
                <w:b/>
                <w:noProof/>
                <w:sz w:val="22"/>
                <w:szCs w:val="22"/>
              </w:rPr>
              <w:t>L.</w:t>
            </w:r>
            <w:r w:rsidRPr="00941D48">
              <w:rPr>
                <w:rFonts w:asciiTheme="minorHAnsi" w:eastAsiaTheme="minorEastAsia" w:hAnsiTheme="minorHAnsi" w:cstheme="minorBidi"/>
                <w:noProof/>
                <w:sz w:val="22"/>
                <w:szCs w:val="22"/>
                <w:lang w:eastAsia="ro-RO"/>
              </w:rPr>
              <w:tab/>
            </w:r>
            <w:r w:rsidRPr="00941D48">
              <w:rPr>
                <w:rStyle w:val="Hyperlink"/>
                <w:rFonts w:asciiTheme="minorHAnsi" w:hAnsiTheme="minorHAnsi" w:cstheme="minorHAnsi"/>
                <w:b/>
                <w:noProof/>
                <w:sz w:val="22"/>
                <w:szCs w:val="22"/>
              </w:rPr>
              <w:t>Factori interesaţi relevanţi pentru succesul rezultatului procesului de achiziţie publică</w:t>
            </w:r>
            <w:r w:rsidRPr="00941D48">
              <w:rPr>
                <w:rFonts w:asciiTheme="minorHAnsi" w:hAnsiTheme="minorHAnsi"/>
                <w:noProof/>
                <w:webHidden/>
                <w:sz w:val="22"/>
                <w:szCs w:val="22"/>
              </w:rPr>
              <w:tab/>
            </w:r>
            <w:r w:rsidRPr="00941D48">
              <w:rPr>
                <w:rStyle w:val="Hyperlink"/>
                <w:rFonts w:asciiTheme="minorHAnsi" w:hAnsiTheme="minorHAnsi"/>
                <w:noProof/>
                <w:sz w:val="22"/>
                <w:szCs w:val="22"/>
              </w:rPr>
              <w:fldChar w:fldCharType="begin"/>
            </w:r>
            <w:r w:rsidRPr="00941D48">
              <w:rPr>
                <w:rFonts w:asciiTheme="minorHAnsi" w:hAnsiTheme="minorHAnsi"/>
                <w:noProof/>
                <w:webHidden/>
                <w:sz w:val="22"/>
                <w:szCs w:val="22"/>
              </w:rPr>
              <w:instrText xml:space="preserve"> PAGEREF _Toc469225619 \h </w:instrText>
            </w:r>
            <w:r w:rsidRPr="00941D48">
              <w:rPr>
                <w:rStyle w:val="Hyperlink"/>
                <w:rFonts w:asciiTheme="minorHAnsi" w:hAnsiTheme="minorHAnsi"/>
                <w:noProof/>
                <w:sz w:val="22"/>
                <w:szCs w:val="22"/>
              </w:rPr>
            </w:r>
            <w:r w:rsidRPr="00941D48">
              <w:rPr>
                <w:rStyle w:val="Hyperlink"/>
                <w:rFonts w:asciiTheme="minorHAnsi" w:hAnsiTheme="minorHAnsi"/>
                <w:noProof/>
                <w:sz w:val="22"/>
                <w:szCs w:val="22"/>
              </w:rPr>
              <w:fldChar w:fldCharType="separate"/>
            </w:r>
            <w:r w:rsidRPr="00941D48">
              <w:rPr>
                <w:rFonts w:asciiTheme="minorHAnsi" w:hAnsiTheme="minorHAnsi"/>
                <w:noProof/>
                <w:webHidden/>
                <w:sz w:val="22"/>
                <w:szCs w:val="22"/>
              </w:rPr>
              <w:t>16</w:t>
            </w:r>
            <w:r w:rsidRPr="00941D48">
              <w:rPr>
                <w:rStyle w:val="Hyperlink"/>
                <w:rFonts w:asciiTheme="minorHAnsi" w:hAnsiTheme="minorHAnsi"/>
                <w:noProof/>
                <w:sz w:val="22"/>
                <w:szCs w:val="22"/>
              </w:rPr>
              <w:fldChar w:fldCharType="end"/>
            </w:r>
          </w:hyperlink>
        </w:p>
        <w:p w:rsidR="00755FF6" w:rsidRPr="00941D48" w:rsidRDefault="00755FF6" w:rsidP="00755FF6">
          <w:pPr>
            <w:pStyle w:val="TOC1"/>
            <w:tabs>
              <w:tab w:val="left" w:pos="660"/>
              <w:tab w:val="right" w:leader="dot" w:pos="9440"/>
            </w:tabs>
            <w:rPr>
              <w:rFonts w:asciiTheme="minorHAnsi" w:eastAsiaTheme="minorEastAsia" w:hAnsiTheme="minorHAnsi" w:cstheme="minorBidi"/>
              <w:noProof/>
              <w:sz w:val="22"/>
              <w:szCs w:val="22"/>
              <w:lang w:eastAsia="ro-RO"/>
            </w:rPr>
          </w:pPr>
          <w:hyperlink w:anchor="_Toc469225620" w:history="1">
            <w:r w:rsidRPr="00941D48">
              <w:rPr>
                <w:rStyle w:val="Hyperlink"/>
                <w:rFonts w:asciiTheme="minorHAnsi" w:hAnsiTheme="minorHAnsi" w:cstheme="minorHAnsi"/>
                <w:b/>
                <w:noProof/>
                <w:sz w:val="22"/>
                <w:szCs w:val="22"/>
              </w:rPr>
              <w:t>M.</w:t>
            </w:r>
            <w:r w:rsidRPr="00941D48">
              <w:rPr>
                <w:rFonts w:asciiTheme="minorHAnsi" w:eastAsiaTheme="minorEastAsia" w:hAnsiTheme="minorHAnsi" w:cstheme="minorBidi"/>
                <w:noProof/>
                <w:sz w:val="22"/>
                <w:szCs w:val="22"/>
                <w:lang w:eastAsia="ro-RO"/>
              </w:rPr>
              <w:tab/>
            </w:r>
            <w:r w:rsidRPr="00941D48">
              <w:rPr>
                <w:rStyle w:val="Hyperlink"/>
                <w:rFonts w:asciiTheme="minorHAnsi" w:hAnsiTheme="minorHAnsi" w:cstheme="minorHAnsi"/>
                <w:b/>
                <w:noProof/>
                <w:sz w:val="22"/>
                <w:szCs w:val="22"/>
              </w:rPr>
              <w:t>Competenţe necesare şi disponibile pentru finalizarea cu succes a procesului de achiziţie publică</w:t>
            </w:r>
            <w:r w:rsidRPr="00941D48">
              <w:rPr>
                <w:rFonts w:asciiTheme="minorHAnsi" w:hAnsiTheme="minorHAnsi"/>
                <w:noProof/>
                <w:webHidden/>
                <w:sz w:val="22"/>
                <w:szCs w:val="22"/>
              </w:rPr>
              <w:tab/>
            </w:r>
            <w:r w:rsidRPr="00941D48">
              <w:rPr>
                <w:rStyle w:val="Hyperlink"/>
                <w:rFonts w:asciiTheme="minorHAnsi" w:hAnsiTheme="minorHAnsi"/>
                <w:noProof/>
                <w:sz w:val="22"/>
                <w:szCs w:val="22"/>
              </w:rPr>
              <w:fldChar w:fldCharType="begin"/>
            </w:r>
            <w:r w:rsidRPr="00941D48">
              <w:rPr>
                <w:rFonts w:asciiTheme="minorHAnsi" w:hAnsiTheme="minorHAnsi"/>
                <w:noProof/>
                <w:webHidden/>
                <w:sz w:val="22"/>
                <w:szCs w:val="22"/>
              </w:rPr>
              <w:instrText xml:space="preserve"> PAGEREF _Toc469225620 \h </w:instrText>
            </w:r>
            <w:r w:rsidRPr="00941D48">
              <w:rPr>
                <w:rStyle w:val="Hyperlink"/>
                <w:rFonts w:asciiTheme="minorHAnsi" w:hAnsiTheme="minorHAnsi"/>
                <w:noProof/>
                <w:sz w:val="22"/>
                <w:szCs w:val="22"/>
              </w:rPr>
            </w:r>
            <w:r w:rsidRPr="00941D48">
              <w:rPr>
                <w:rStyle w:val="Hyperlink"/>
                <w:rFonts w:asciiTheme="minorHAnsi" w:hAnsiTheme="minorHAnsi"/>
                <w:noProof/>
                <w:sz w:val="22"/>
                <w:szCs w:val="22"/>
              </w:rPr>
              <w:fldChar w:fldCharType="separate"/>
            </w:r>
            <w:r w:rsidRPr="00941D48">
              <w:rPr>
                <w:rFonts w:asciiTheme="minorHAnsi" w:hAnsiTheme="minorHAnsi"/>
                <w:noProof/>
                <w:webHidden/>
                <w:sz w:val="22"/>
                <w:szCs w:val="22"/>
              </w:rPr>
              <w:t>16</w:t>
            </w:r>
            <w:r w:rsidRPr="00941D48">
              <w:rPr>
                <w:rStyle w:val="Hyperlink"/>
                <w:rFonts w:asciiTheme="minorHAnsi" w:hAnsiTheme="minorHAnsi"/>
                <w:noProof/>
                <w:sz w:val="22"/>
                <w:szCs w:val="22"/>
              </w:rPr>
              <w:fldChar w:fldCharType="end"/>
            </w:r>
          </w:hyperlink>
        </w:p>
        <w:p w:rsidR="00755FF6" w:rsidRDefault="00755FF6" w:rsidP="00755FF6">
          <w:pPr>
            <w:pStyle w:val="TOC1"/>
            <w:tabs>
              <w:tab w:val="left" w:pos="660"/>
              <w:tab w:val="right" w:leader="dot" w:pos="9440"/>
            </w:tabs>
            <w:rPr>
              <w:rFonts w:asciiTheme="minorHAnsi" w:eastAsiaTheme="minorEastAsia" w:hAnsiTheme="minorHAnsi" w:cstheme="minorBidi"/>
              <w:noProof/>
              <w:sz w:val="22"/>
              <w:szCs w:val="22"/>
              <w:lang w:eastAsia="ro-RO"/>
            </w:rPr>
          </w:pPr>
          <w:hyperlink w:anchor="_Toc469225621" w:history="1">
            <w:r w:rsidRPr="00941D48">
              <w:rPr>
                <w:rStyle w:val="Hyperlink"/>
                <w:rFonts w:asciiTheme="minorHAnsi" w:hAnsiTheme="minorHAnsi" w:cstheme="minorHAnsi"/>
                <w:b/>
                <w:noProof/>
                <w:sz w:val="22"/>
                <w:szCs w:val="22"/>
              </w:rPr>
              <w:t>N.</w:t>
            </w:r>
            <w:r w:rsidRPr="00941D48">
              <w:rPr>
                <w:rFonts w:asciiTheme="minorHAnsi" w:eastAsiaTheme="minorEastAsia" w:hAnsiTheme="minorHAnsi" w:cstheme="minorBidi"/>
                <w:noProof/>
                <w:sz w:val="22"/>
                <w:szCs w:val="22"/>
                <w:lang w:eastAsia="ro-RO"/>
              </w:rPr>
              <w:tab/>
            </w:r>
            <w:r w:rsidRPr="00941D48">
              <w:rPr>
                <w:rStyle w:val="Hyperlink"/>
                <w:rFonts w:asciiTheme="minorHAnsi" w:hAnsiTheme="minorHAnsi" w:cstheme="minorHAnsi"/>
                <w:b/>
                <w:noProof/>
                <w:sz w:val="22"/>
                <w:szCs w:val="22"/>
              </w:rPr>
              <w:t>Anexe:</w:t>
            </w:r>
            <w:r w:rsidRPr="00941D48">
              <w:rPr>
                <w:rFonts w:asciiTheme="minorHAnsi" w:hAnsiTheme="minorHAnsi"/>
                <w:noProof/>
                <w:webHidden/>
                <w:sz w:val="22"/>
                <w:szCs w:val="22"/>
              </w:rPr>
              <w:tab/>
            </w:r>
            <w:r w:rsidRPr="00941D48">
              <w:rPr>
                <w:rStyle w:val="Hyperlink"/>
                <w:rFonts w:asciiTheme="minorHAnsi" w:hAnsiTheme="minorHAnsi"/>
                <w:noProof/>
                <w:sz w:val="22"/>
                <w:szCs w:val="22"/>
              </w:rPr>
              <w:fldChar w:fldCharType="begin"/>
            </w:r>
            <w:r w:rsidRPr="00941D48">
              <w:rPr>
                <w:rFonts w:asciiTheme="minorHAnsi" w:hAnsiTheme="minorHAnsi"/>
                <w:noProof/>
                <w:webHidden/>
                <w:sz w:val="22"/>
                <w:szCs w:val="22"/>
              </w:rPr>
              <w:instrText xml:space="preserve"> PAGEREF _Toc469225621 \h </w:instrText>
            </w:r>
            <w:r w:rsidRPr="00941D48">
              <w:rPr>
                <w:rStyle w:val="Hyperlink"/>
                <w:rFonts w:asciiTheme="minorHAnsi" w:hAnsiTheme="minorHAnsi"/>
                <w:noProof/>
                <w:sz w:val="22"/>
                <w:szCs w:val="22"/>
              </w:rPr>
            </w:r>
            <w:r w:rsidRPr="00941D48">
              <w:rPr>
                <w:rStyle w:val="Hyperlink"/>
                <w:rFonts w:asciiTheme="minorHAnsi" w:hAnsiTheme="minorHAnsi"/>
                <w:noProof/>
                <w:sz w:val="22"/>
                <w:szCs w:val="22"/>
              </w:rPr>
              <w:fldChar w:fldCharType="separate"/>
            </w:r>
            <w:r w:rsidRPr="00941D48">
              <w:rPr>
                <w:rFonts w:asciiTheme="minorHAnsi" w:hAnsiTheme="minorHAnsi"/>
                <w:noProof/>
                <w:webHidden/>
                <w:sz w:val="22"/>
                <w:szCs w:val="22"/>
              </w:rPr>
              <w:t>16</w:t>
            </w:r>
            <w:r w:rsidRPr="00941D48">
              <w:rPr>
                <w:rStyle w:val="Hyperlink"/>
                <w:rFonts w:asciiTheme="minorHAnsi" w:hAnsiTheme="minorHAnsi"/>
                <w:noProof/>
                <w:sz w:val="22"/>
                <w:szCs w:val="22"/>
              </w:rPr>
              <w:fldChar w:fldCharType="end"/>
            </w:r>
          </w:hyperlink>
        </w:p>
        <w:p w:rsidR="00755FF6" w:rsidRDefault="00755FF6" w:rsidP="00755FF6">
          <w:r>
            <w:rPr>
              <w:b/>
              <w:bCs/>
              <w:noProof/>
            </w:rPr>
            <w:fldChar w:fldCharType="end"/>
          </w:r>
        </w:p>
      </w:sdtContent>
    </w:sdt>
    <w:p w:rsidR="00755FF6" w:rsidRDefault="00755FF6" w:rsidP="00755FF6">
      <w:pPr>
        <w:rPr>
          <w:ins w:id="4" w:author="Cristina Economu" w:date="2016-12-12T17:35:00Z"/>
          <w:rFonts w:asciiTheme="minorHAnsi" w:hAnsiTheme="minorHAnsi" w:cstheme="minorHAnsi"/>
          <w:sz w:val="22"/>
          <w:szCs w:val="22"/>
        </w:rPr>
      </w:pPr>
      <w:ins w:id="5" w:author="Cristina Economu" w:date="2016-12-12T17:35:00Z">
        <w:r>
          <w:rPr>
            <w:rFonts w:asciiTheme="minorHAnsi" w:hAnsiTheme="minorHAnsi" w:cstheme="minorHAnsi"/>
            <w:sz w:val="22"/>
            <w:szCs w:val="22"/>
          </w:rPr>
          <w:br w:type="page"/>
        </w:r>
      </w:ins>
    </w:p>
    <w:p w:rsidR="00755FF6" w:rsidRPr="00F61D4B" w:rsidRDefault="00755FF6" w:rsidP="002A3C79">
      <w:pPr>
        <w:numPr>
          <w:ilvl w:val="0"/>
          <w:numId w:val="2"/>
        </w:numPr>
        <w:ind w:left="284" w:hanging="284"/>
        <w:jc w:val="both"/>
        <w:outlineLvl w:val="0"/>
        <w:rPr>
          <w:rFonts w:asciiTheme="minorHAnsi" w:hAnsiTheme="minorHAnsi" w:cstheme="minorHAnsi"/>
          <w:b/>
          <w:color w:val="5B9BD5" w:themeColor="accent1"/>
          <w:sz w:val="22"/>
          <w:szCs w:val="22"/>
        </w:rPr>
      </w:pPr>
      <w:bookmarkStart w:id="6" w:name="_Toc468109254"/>
      <w:bookmarkStart w:id="7" w:name="_Toc469225601"/>
      <w:r w:rsidRPr="00F61D4B">
        <w:rPr>
          <w:rFonts w:asciiTheme="minorHAnsi" w:hAnsiTheme="minorHAnsi" w:cstheme="minorHAnsi"/>
          <w:b/>
          <w:color w:val="5B9BD5" w:themeColor="accent1"/>
          <w:sz w:val="22"/>
          <w:szCs w:val="22"/>
        </w:rPr>
        <w:lastRenderedPageBreak/>
        <w:t>Descrierea produselor/serviciilor/lucrări</w:t>
      </w:r>
      <w:bookmarkEnd w:id="6"/>
      <w:bookmarkEnd w:id="7"/>
      <w:r w:rsidRPr="00F61D4B">
        <w:rPr>
          <w:rFonts w:asciiTheme="minorHAnsi" w:hAnsiTheme="minorHAnsi" w:cstheme="minorHAnsi"/>
          <w:b/>
          <w:color w:val="5B9BD5" w:themeColor="accent1"/>
          <w:sz w:val="22"/>
          <w:szCs w:val="22"/>
        </w:rPr>
        <w:t>lor care urmează să fie achiziționate</w:t>
      </w:r>
    </w:p>
    <w:p w:rsidR="00755FF6" w:rsidRPr="00043217" w:rsidRDefault="00755FF6" w:rsidP="00755FF6"/>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65"/>
        <w:gridCol w:w="2520"/>
        <w:gridCol w:w="720"/>
        <w:gridCol w:w="2430"/>
      </w:tblGrid>
      <w:tr w:rsidR="00755FF6" w:rsidRPr="00043217" w:rsidTr="00755FF6">
        <w:tc>
          <w:tcPr>
            <w:tcW w:w="3865" w:type="dxa"/>
            <w:shd w:val="clear" w:color="auto" w:fill="auto"/>
            <w:vAlign w:val="center"/>
          </w:tcPr>
          <w:p w:rsidR="00755FF6" w:rsidRPr="00043217" w:rsidRDefault="00755FF6" w:rsidP="00755FF6">
            <w:pPr>
              <w:jc w:val="both"/>
              <w:rPr>
                <w:rFonts w:asciiTheme="minorHAnsi" w:hAnsiTheme="minorHAnsi" w:cstheme="minorHAnsi"/>
                <w:sz w:val="22"/>
                <w:szCs w:val="22"/>
              </w:rPr>
            </w:pPr>
            <w:r w:rsidRPr="00043217">
              <w:rPr>
                <w:rFonts w:asciiTheme="minorHAnsi" w:hAnsiTheme="minorHAnsi" w:cstheme="minorHAnsi"/>
                <w:sz w:val="22"/>
                <w:szCs w:val="22"/>
              </w:rPr>
              <w:t xml:space="preserve">Introduceţi </w:t>
            </w:r>
            <w:r>
              <w:rPr>
                <w:rFonts w:asciiTheme="minorHAnsi" w:hAnsiTheme="minorHAnsi" w:cstheme="minorHAnsi"/>
                <w:sz w:val="22"/>
                <w:szCs w:val="22"/>
              </w:rPr>
              <w:t xml:space="preserve">achiziția </w:t>
            </w:r>
            <w:r w:rsidRPr="00043217">
              <w:rPr>
                <w:rFonts w:asciiTheme="minorHAnsi" w:hAnsiTheme="minorHAnsi" w:cstheme="minorHAnsi"/>
                <w:sz w:val="22"/>
                <w:szCs w:val="22"/>
              </w:rPr>
              <w:t>care face obiectul acestui Referat de necesitate</w:t>
            </w:r>
          </w:p>
        </w:tc>
        <w:tc>
          <w:tcPr>
            <w:tcW w:w="5670" w:type="dxa"/>
            <w:gridSpan w:val="3"/>
          </w:tcPr>
          <w:p w:rsidR="00755FF6" w:rsidRPr="00043217" w:rsidRDefault="00755FF6" w:rsidP="00755FF6">
            <w:pPr>
              <w:jc w:val="both"/>
              <w:rPr>
                <w:rFonts w:asciiTheme="minorHAnsi" w:hAnsiTheme="minorHAnsi" w:cstheme="minorHAnsi"/>
                <w:i/>
                <w:sz w:val="22"/>
                <w:szCs w:val="22"/>
                <w:highlight w:val="lightGray"/>
              </w:rPr>
            </w:pPr>
            <w:r w:rsidRPr="00043217">
              <w:rPr>
                <w:rFonts w:asciiTheme="minorHAnsi" w:hAnsiTheme="minorHAnsi" w:cstheme="minorHAnsi"/>
                <w:i/>
                <w:sz w:val="22"/>
                <w:szCs w:val="22"/>
                <w:highlight w:val="lightGray"/>
              </w:rPr>
              <w:t>[</w:t>
            </w:r>
            <w:r>
              <w:rPr>
                <w:rFonts w:asciiTheme="minorHAnsi" w:hAnsiTheme="minorHAnsi" w:cstheme="minorHAnsi"/>
                <w:i/>
                <w:sz w:val="22"/>
                <w:szCs w:val="22"/>
                <w:highlight w:val="lightGray"/>
              </w:rPr>
              <w:t>P</w:t>
            </w:r>
            <w:r w:rsidRPr="00043217">
              <w:rPr>
                <w:rFonts w:asciiTheme="minorHAnsi" w:hAnsiTheme="minorHAnsi" w:cstheme="minorHAnsi"/>
                <w:i/>
                <w:sz w:val="22"/>
                <w:szCs w:val="22"/>
                <w:highlight w:val="lightGray"/>
              </w:rPr>
              <w:t>roduse/servicii/lucrări – astfel cum sunt acestea identificate la nivel de compartiment de specialitate beneficiar al achiziţiei]</w:t>
            </w:r>
          </w:p>
        </w:tc>
      </w:tr>
      <w:tr w:rsidR="00755FF6" w:rsidRPr="00043217" w:rsidTr="00755FF6">
        <w:tc>
          <w:tcPr>
            <w:tcW w:w="3865" w:type="dxa"/>
            <w:vMerge w:val="restart"/>
            <w:shd w:val="clear" w:color="auto" w:fill="auto"/>
            <w:vAlign w:val="center"/>
          </w:tcPr>
          <w:p w:rsidR="00755FF6" w:rsidRPr="00043217" w:rsidRDefault="00755FF6" w:rsidP="00755FF6">
            <w:pPr>
              <w:jc w:val="both"/>
              <w:rPr>
                <w:rFonts w:asciiTheme="minorHAnsi" w:hAnsiTheme="minorHAnsi" w:cstheme="minorHAnsi"/>
                <w:sz w:val="22"/>
                <w:szCs w:val="22"/>
              </w:rPr>
            </w:pPr>
            <w:r w:rsidRPr="00043217">
              <w:rPr>
                <w:rFonts w:asciiTheme="minorHAnsi" w:hAnsiTheme="minorHAnsi" w:cstheme="minorHAnsi"/>
                <w:sz w:val="22"/>
                <w:szCs w:val="22"/>
              </w:rPr>
              <w:t>Precizaţi destinaţia achiziţiei prin care urmează a fi satisfacută necesitatea</w:t>
            </w:r>
          </w:p>
        </w:tc>
        <w:tc>
          <w:tcPr>
            <w:tcW w:w="5670" w:type="dxa"/>
            <w:gridSpan w:val="3"/>
          </w:tcPr>
          <w:p w:rsidR="00755FF6" w:rsidRPr="00043217" w:rsidRDefault="00755FF6" w:rsidP="00755FF6">
            <w:pPr>
              <w:jc w:val="both"/>
              <w:rPr>
                <w:rFonts w:asciiTheme="minorHAnsi" w:hAnsiTheme="minorHAnsi" w:cstheme="minorHAnsi"/>
                <w:i/>
                <w:sz w:val="22"/>
                <w:szCs w:val="22"/>
                <w:highlight w:val="lightGray"/>
              </w:rPr>
            </w:pPr>
            <w:r>
              <w:rPr>
                <w:rFonts w:asciiTheme="minorHAnsi" w:hAnsiTheme="minorHAnsi" w:cstheme="minorHAnsi"/>
                <w:i/>
                <w:sz w:val="22"/>
                <w:szCs w:val="22"/>
                <w:highlight w:val="lightGray"/>
              </w:rPr>
              <w:t>[S</w:t>
            </w:r>
            <w:r w:rsidRPr="00043217">
              <w:rPr>
                <w:rFonts w:asciiTheme="minorHAnsi" w:hAnsiTheme="minorHAnsi" w:cstheme="minorHAnsi"/>
                <w:i/>
                <w:sz w:val="22"/>
                <w:szCs w:val="22"/>
                <w:highlight w:val="lightGray"/>
              </w:rPr>
              <w:t>electaţi, după caz, fie:</w:t>
            </w:r>
          </w:p>
          <w:p w:rsidR="00755FF6" w:rsidRPr="00043217" w:rsidRDefault="00755FF6" w:rsidP="00755FF6">
            <w:pPr>
              <w:jc w:val="both"/>
              <w:rPr>
                <w:rFonts w:asciiTheme="minorHAnsi" w:hAnsiTheme="minorHAnsi" w:cstheme="minorHAnsi"/>
                <w:i/>
                <w:sz w:val="22"/>
                <w:szCs w:val="22"/>
                <w:highlight w:val="lightGray"/>
              </w:rPr>
            </w:pPr>
            <w:r>
              <w:rPr>
                <w:rFonts w:asciiTheme="minorHAnsi" w:hAnsiTheme="minorHAnsi" w:cstheme="minorHAnsi"/>
                <w:i/>
                <w:sz w:val="22"/>
                <w:szCs w:val="22"/>
                <w:highlight w:val="lightGray"/>
              </w:rPr>
              <w:t>-</w:t>
            </w:r>
            <w:r w:rsidRPr="00043217">
              <w:rPr>
                <w:rFonts w:asciiTheme="minorHAnsi" w:hAnsiTheme="minorHAnsi" w:cstheme="minorHAnsi"/>
                <w:i/>
                <w:sz w:val="22"/>
                <w:szCs w:val="22"/>
                <w:highlight w:val="lightGray"/>
              </w:rPr>
              <w:t>realizarea unui interes public</w:t>
            </w:r>
          </w:p>
          <w:p w:rsidR="00755FF6" w:rsidRPr="00043217" w:rsidRDefault="00755FF6" w:rsidP="00755FF6">
            <w:pPr>
              <w:jc w:val="both"/>
              <w:rPr>
                <w:rFonts w:asciiTheme="minorHAnsi" w:hAnsiTheme="minorHAnsi" w:cstheme="minorHAnsi"/>
                <w:i/>
                <w:sz w:val="22"/>
                <w:szCs w:val="22"/>
                <w:highlight w:val="lightGray"/>
              </w:rPr>
            </w:pPr>
            <w:r w:rsidRPr="00043217">
              <w:rPr>
                <w:rFonts w:asciiTheme="minorHAnsi" w:hAnsiTheme="minorHAnsi" w:cstheme="minorHAnsi"/>
                <w:i/>
                <w:sz w:val="22"/>
                <w:szCs w:val="22"/>
                <w:highlight w:val="lightGray"/>
              </w:rPr>
              <w:t>Sau</w:t>
            </w:r>
          </w:p>
          <w:p w:rsidR="00755FF6" w:rsidRPr="00043217" w:rsidRDefault="00755FF6" w:rsidP="00755FF6">
            <w:pPr>
              <w:jc w:val="both"/>
              <w:rPr>
                <w:rFonts w:asciiTheme="minorHAnsi" w:hAnsiTheme="minorHAnsi" w:cstheme="minorHAnsi"/>
                <w:i/>
                <w:sz w:val="22"/>
                <w:szCs w:val="22"/>
                <w:highlight w:val="lightGray"/>
              </w:rPr>
            </w:pPr>
            <w:r>
              <w:rPr>
                <w:rFonts w:asciiTheme="minorHAnsi" w:hAnsiTheme="minorHAnsi" w:cstheme="minorHAnsi"/>
                <w:i/>
                <w:sz w:val="22"/>
                <w:szCs w:val="22"/>
                <w:highlight w:val="lightGray"/>
              </w:rPr>
              <w:t>-</w:t>
            </w:r>
            <w:r w:rsidRPr="00043217">
              <w:rPr>
                <w:rFonts w:asciiTheme="minorHAnsi" w:hAnsiTheme="minorHAnsi" w:cstheme="minorHAnsi"/>
                <w:i/>
                <w:sz w:val="22"/>
                <w:szCs w:val="22"/>
                <w:highlight w:val="lightGray"/>
              </w:rPr>
              <w:t>asigurarea funcţionării autorităţii contractante,</w:t>
            </w:r>
            <w:r>
              <w:rPr>
                <w:rFonts w:asciiTheme="minorHAnsi" w:hAnsiTheme="minorHAnsi" w:cstheme="minorHAnsi"/>
                <w:i/>
                <w:sz w:val="22"/>
                <w:szCs w:val="22"/>
                <w:highlight w:val="lightGray"/>
              </w:rPr>
              <w:t xml:space="preserve"> </w:t>
            </w:r>
            <w:r w:rsidRPr="00043217">
              <w:rPr>
                <w:rFonts w:asciiTheme="minorHAnsi" w:hAnsiTheme="minorHAnsi" w:cstheme="minorHAnsi"/>
                <w:i/>
                <w:sz w:val="22"/>
                <w:szCs w:val="22"/>
                <w:highlight w:val="lightGray"/>
              </w:rPr>
              <w:t>în vederea îndeplinirii misiunii/obiectivelor pentru care aceasta a fost înfiinţată</w:t>
            </w:r>
            <w:r>
              <w:rPr>
                <w:rFonts w:asciiTheme="minorHAnsi" w:hAnsiTheme="minorHAnsi" w:cstheme="minorHAnsi"/>
                <w:i/>
                <w:sz w:val="22"/>
                <w:szCs w:val="22"/>
                <w:highlight w:val="lightGray"/>
              </w:rPr>
              <w:t>.</w:t>
            </w:r>
            <w:r w:rsidRPr="00043217">
              <w:rPr>
                <w:rFonts w:asciiTheme="minorHAnsi" w:hAnsiTheme="minorHAnsi" w:cstheme="minorHAnsi"/>
                <w:i/>
                <w:sz w:val="22"/>
                <w:szCs w:val="22"/>
                <w:highlight w:val="lightGray"/>
              </w:rPr>
              <w:t>]</w:t>
            </w:r>
          </w:p>
        </w:tc>
      </w:tr>
      <w:tr w:rsidR="00755FF6" w:rsidRPr="00043217" w:rsidTr="00755FF6">
        <w:tc>
          <w:tcPr>
            <w:tcW w:w="3865" w:type="dxa"/>
            <w:vMerge/>
            <w:shd w:val="clear" w:color="auto" w:fill="auto"/>
            <w:vAlign w:val="center"/>
          </w:tcPr>
          <w:p w:rsidR="00755FF6" w:rsidRPr="00043217" w:rsidRDefault="00755FF6" w:rsidP="00755FF6">
            <w:pPr>
              <w:jc w:val="both"/>
              <w:rPr>
                <w:rFonts w:asciiTheme="minorHAnsi" w:hAnsiTheme="minorHAnsi" w:cstheme="minorHAnsi"/>
                <w:sz w:val="22"/>
                <w:szCs w:val="22"/>
              </w:rPr>
            </w:pPr>
          </w:p>
        </w:tc>
        <w:tc>
          <w:tcPr>
            <w:tcW w:w="2520" w:type="dxa"/>
            <w:shd w:val="clear" w:color="auto" w:fill="auto"/>
          </w:tcPr>
          <w:p w:rsidR="00755FF6" w:rsidRPr="00BC3EB7" w:rsidRDefault="00755FF6" w:rsidP="00755FF6">
            <w:pPr>
              <w:jc w:val="both"/>
              <w:rPr>
                <w:rFonts w:asciiTheme="minorHAnsi" w:hAnsiTheme="minorHAnsi" w:cstheme="minorHAnsi"/>
                <w:sz w:val="22"/>
                <w:szCs w:val="22"/>
              </w:rPr>
            </w:pPr>
            <w:r w:rsidRPr="00BC3EB7">
              <w:rPr>
                <w:rFonts w:asciiTheme="minorHAnsi" w:hAnsiTheme="minorHAnsi" w:cstheme="minorHAnsi"/>
                <w:sz w:val="22"/>
                <w:szCs w:val="22"/>
              </w:rPr>
              <w:t>Realizarea unui interes public</w:t>
            </w:r>
          </w:p>
        </w:tc>
        <w:tc>
          <w:tcPr>
            <w:tcW w:w="720" w:type="dxa"/>
            <w:vMerge w:val="restart"/>
          </w:tcPr>
          <w:p w:rsidR="00755FF6" w:rsidRPr="00BC3EB7" w:rsidRDefault="00755FF6" w:rsidP="00755FF6">
            <w:pPr>
              <w:jc w:val="both"/>
              <w:rPr>
                <w:rFonts w:asciiTheme="minorHAnsi" w:hAnsiTheme="minorHAnsi" w:cstheme="minorHAnsi"/>
                <w:sz w:val="22"/>
                <w:szCs w:val="22"/>
              </w:rPr>
            </w:pPr>
            <w:r w:rsidRPr="00BC3EB7">
              <w:rPr>
                <w:rFonts w:asciiTheme="minorHAnsi" w:hAnsiTheme="minorHAnsi" w:cstheme="minorHAnsi"/>
                <w:sz w:val="22"/>
                <w:szCs w:val="22"/>
              </w:rPr>
              <w:t>sau</w:t>
            </w:r>
          </w:p>
        </w:tc>
        <w:tc>
          <w:tcPr>
            <w:tcW w:w="2430" w:type="dxa"/>
            <w:shd w:val="clear" w:color="auto" w:fill="auto"/>
          </w:tcPr>
          <w:p w:rsidR="00755FF6" w:rsidRPr="00BC3EB7" w:rsidRDefault="00755FF6" w:rsidP="00755FF6">
            <w:pPr>
              <w:jc w:val="both"/>
              <w:rPr>
                <w:rFonts w:asciiTheme="minorHAnsi" w:hAnsiTheme="minorHAnsi" w:cstheme="minorHAnsi"/>
                <w:sz w:val="22"/>
                <w:szCs w:val="22"/>
              </w:rPr>
            </w:pPr>
            <w:r w:rsidRPr="00BC3EB7">
              <w:rPr>
                <w:rFonts w:asciiTheme="minorHAnsi" w:hAnsiTheme="minorHAnsi" w:cstheme="minorHAnsi"/>
                <w:sz w:val="22"/>
                <w:szCs w:val="22"/>
              </w:rPr>
              <w:t>Asigurarea funcţionării autorităţii contractante, în vederea îndeplinirii misiunii/obiectivelor pentru care aceasta a fost înfiinţată</w:t>
            </w:r>
          </w:p>
        </w:tc>
      </w:tr>
      <w:tr w:rsidR="00755FF6" w:rsidRPr="00043217" w:rsidTr="00755FF6">
        <w:tc>
          <w:tcPr>
            <w:tcW w:w="3865" w:type="dxa"/>
            <w:vMerge/>
            <w:shd w:val="clear" w:color="auto" w:fill="auto"/>
            <w:vAlign w:val="center"/>
          </w:tcPr>
          <w:p w:rsidR="00755FF6" w:rsidRPr="00043217" w:rsidRDefault="00755FF6" w:rsidP="00755FF6">
            <w:pPr>
              <w:jc w:val="both"/>
              <w:rPr>
                <w:rFonts w:asciiTheme="minorHAnsi" w:hAnsiTheme="minorHAnsi" w:cstheme="minorHAnsi"/>
                <w:sz w:val="22"/>
                <w:szCs w:val="22"/>
              </w:rPr>
            </w:pPr>
          </w:p>
        </w:tc>
        <w:tc>
          <w:tcPr>
            <w:tcW w:w="2520" w:type="dxa"/>
            <w:shd w:val="clear" w:color="auto" w:fill="auto"/>
          </w:tcPr>
          <w:p w:rsidR="00755FF6" w:rsidRDefault="00755FF6" w:rsidP="00755FF6">
            <w:pPr>
              <w:jc w:val="both"/>
              <w:rPr>
                <w:rFonts w:asciiTheme="minorHAnsi" w:hAnsiTheme="minorHAnsi" w:cstheme="minorHAnsi"/>
                <w:i/>
                <w:sz w:val="22"/>
                <w:szCs w:val="22"/>
                <w:highlight w:val="lightGray"/>
              </w:rPr>
            </w:pPr>
            <w:r>
              <w:rPr>
                <w:rFonts w:asciiTheme="minorHAnsi" w:hAnsiTheme="minorHAnsi" w:cstheme="minorHAnsi"/>
                <w:i/>
                <w:sz w:val="22"/>
                <w:szCs w:val="22"/>
                <w:highlight w:val="lightGray"/>
              </w:rPr>
              <w:t>[S</w:t>
            </w:r>
            <w:r w:rsidRPr="00043217">
              <w:rPr>
                <w:rFonts w:asciiTheme="minorHAnsi" w:hAnsiTheme="minorHAnsi" w:cstheme="minorHAnsi"/>
                <w:i/>
                <w:sz w:val="22"/>
                <w:szCs w:val="22"/>
                <w:highlight w:val="lightGray"/>
              </w:rPr>
              <w:t>electaţi]</w:t>
            </w:r>
          </w:p>
        </w:tc>
        <w:tc>
          <w:tcPr>
            <w:tcW w:w="720" w:type="dxa"/>
            <w:vMerge/>
          </w:tcPr>
          <w:p w:rsidR="00755FF6" w:rsidRDefault="00755FF6" w:rsidP="00755FF6">
            <w:pPr>
              <w:jc w:val="both"/>
              <w:rPr>
                <w:rFonts w:asciiTheme="minorHAnsi" w:hAnsiTheme="minorHAnsi" w:cstheme="minorHAnsi"/>
                <w:i/>
                <w:sz w:val="22"/>
                <w:szCs w:val="22"/>
                <w:highlight w:val="lightGray"/>
              </w:rPr>
            </w:pPr>
          </w:p>
        </w:tc>
        <w:tc>
          <w:tcPr>
            <w:tcW w:w="2430" w:type="dxa"/>
            <w:shd w:val="clear" w:color="auto" w:fill="auto"/>
          </w:tcPr>
          <w:p w:rsidR="00755FF6" w:rsidRDefault="00755FF6" w:rsidP="00755FF6">
            <w:pPr>
              <w:jc w:val="both"/>
              <w:rPr>
                <w:rFonts w:asciiTheme="minorHAnsi" w:hAnsiTheme="minorHAnsi" w:cstheme="minorHAnsi"/>
                <w:i/>
                <w:sz w:val="22"/>
                <w:szCs w:val="22"/>
                <w:highlight w:val="lightGray"/>
              </w:rPr>
            </w:pPr>
            <w:r>
              <w:rPr>
                <w:rFonts w:asciiTheme="minorHAnsi" w:hAnsiTheme="minorHAnsi" w:cstheme="minorHAnsi"/>
                <w:i/>
                <w:sz w:val="22"/>
                <w:szCs w:val="22"/>
                <w:highlight w:val="lightGray"/>
              </w:rPr>
              <w:t>[S</w:t>
            </w:r>
            <w:r w:rsidRPr="00043217">
              <w:rPr>
                <w:rFonts w:asciiTheme="minorHAnsi" w:hAnsiTheme="minorHAnsi" w:cstheme="minorHAnsi"/>
                <w:i/>
                <w:sz w:val="22"/>
                <w:szCs w:val="22"/>
                <w:highlight w:val="lightGray"/>
              </w:rPr>
              <w:t>electaţi]</w:t>
            </w:r>
          </w:p>
        </w:tc>
      </w:tr>
    </w:tbl>
    <w:p w:rsidR="00755FF6" w:rsidRPr="00043217" w:rsidRDefault="00755FF6" w:rsidP="00755FF6">
      <w:pPr>
        <w:jc w:val="both"/>
        <w:rPr>
          <w:rFonts w:asciiTheme="minorHAnsi" w:hAnsiTheme="minorHAnsi" w:cstheme="minorHAnsi"/>
          <w:sz w:val="22"/>
          <w:szCs w:val="22"/>
        </w:rPr>
      </w:pPr>
    </w:p>
    <w:p w:rsidR="00755FF6" w:rsidRPr="00043217" w:rsidRDefault="00755FF6" w:rsidP="00755FF6">
      <w:pPr>
        <w:jc w:val="both"/>
        <w:rPr>
          <w:rFonts w:asciiTheme="minorHAnsi" w:hAnsiTheme="minorHAnsi" w:cstheme="minorHAnsi"/>
          <w:sz w:val="22"/>
          <w:szCs w:val="22"/>
        </w:rPr>
      </w:pPr>
    </w:p>
    <w:p w:rsidR="00755FF6" w:rsidRPr="00F61D4B" w:rsidRDefault="00755FF6" w:rsidP="002A3C79">
      <w:pPr>
        <w:numPr>
          <w:ilvl w:val="0"/>
          <w:numId w:val="2"/>
        </w:numPr>
        <w:ind w:left="284" w:hanging="284"/>
        <w:jc w:val="both"/>
        <w:outlineLvl w:val="0"/>
        <w:rPr>
          <w:rFonts w:asciiTheme="minorHAnsi" w:hAnsiTheme="minorHAnsi" w:cstheme="minorHAnsi"/>
          <w:b/>
          <w:color w:val="5B9BD5" w:themeColor="accent1"/>
          <w:sz w:val="22"/>
          <w:szCs w:val="22"/>
        </w:rPr>
      </w:pPr>
      <w:bookmarkStart w:id="8" w:name="_Toc468109255"/>
      <w:bookmarkStart w:id="9" w:name="_Toc469225602"/>
      <w:r w:rsidRPr="00F61D4B">
        <w:rPr>
          <w:rFonts w:asciiTheme="minorHAnsi" w:hAnsiTheme="minorHAnsi" w:cstheme="minorHAnsi"/>
          <w:b/>
          <w:color w:val="5B9BD5" w:themeColor="accent1"/>
          <w:sz w:val="22"/>
          <w:szCs w:val="22"/>
        </w:rPr>
        <w:t>Fundamentarea necesităţii</w:t>
      </w:r>
      <w:bookmarkEnd w:id="8"/>
      <w:bookmarkEnd w:id="9"/>
      <w:r w:rsidRPr="00F61D4B">
        <w:rPr>
          <w:rFonts w:asciiTheme="minorHAnsi" w:hAnsiTheme="minorHAnsi" w:cstheme="minorHAnsi"/>
          <w:b/>
          <w:color w:val="5B9BD5" w:themeColor="accent1"/>
          <w:sz w:val="22"/>
          <w:szCs w:val="22"/>
        </w:rPr>
        <w:t xml:space="preserve"> </w:t>
      </w:r>
    </w:p>
    <w:p w:rsidR="00755FF6" w:rsidRDefault="00755FF6" w:rsidP="00755FF6"/>
    <w:p w:rsidR="00755FF6" w:rsidRPr="00043217" w:rsidRDefault="00755FF6" w:rsidP="00755FF6">
      <w:pPr>
        <w:jc w:val="both"/>
        <w:rPr>
          <w:rFonts w:asciiTheme="minorHAnsi" w:hAnsiTheme="minorHAnsi" w:cstheme="minorHAnsi"/>
          <w:i/>
          <w:sz w:val="22"/>
          <w:szCs w:val="22"/>
          <w:highlight w:val="lightGray"/>
        </w:rPr>
      </w:pPr>
      <w:r w:rsidRPr="00043217">
        <w:rPr>
          <w:rFonts w:asciiTheme="minorHAnsi" w:hAnsiTheme="minorHAnsi" w:cstheme="minorHAnsi"/>
          <w:i/>
          <w:sz w:val="22"/>
          <w:szCs w:val="22"/>
          <w:highlight w:val="lightGray"/>
        </w:rPr>
        <w:t>[Această secţiune se completează numai după o evaluare a motivaţiei</w:t>
      </w:r>
      <w:r>
        <w:rPr>
          <w:rFonts w:asciiTheme="minorHAnsi" w:hAnsiTheme="minorHAnsi" w:cstheme="minorHAnsi"/>
          <w:i/>
          <w:sz w:val="22"/>
          <w:szCs w:val="22"/>
          <w:highlight w:val="lightGray"/>
        </w:rPr>
        <w:t xml:space="preserve"> care a condus la situația </w:t>
      </w:r>
      <w:r w:rsidRPr="00043217">
        <w:rPr>
          <w:rFonts w:asciiTheme="minorHAnsi" w:hAnsiTheme="minorHAnsi" w:cstheme="minorHAnsi"/>
          <w:i/>
          <w:sz w:val="22"/>
          <w:szCs w:val="22"/>
          <w:highlight w:val="lightGray"/>
        </w:rPr>
        <w:t xml:space="preserve">de a </w:t>
      </w:r>
      <w:r>
        <w:rPr>
          <w:rFonts w:asciiTheme="minorHAnsi" w:hAnsiTheme="minorHAnsi" w:cstheme="minorHAnsi"/>
          <w:i/>
          <w:sz w:val="22"/>
          <w:szCs w:val="22"/>
          <w:highlight w:val="lightGray"/>
        </w:rPr>
        <w:t xml:space="preserve">considera necesară </w:t>
      </w:r>
      <w:r w:rsidRPr="00043217">
        <w:rPr>
          <w:rFonts w:asciiTheme="minorHAnsi" w:hAnsiTheme="minorHAnsi" w:cstheme="minorHAnsi"/>
          <w:i/>
          <w:sz w:val="22"/>
          <w:szCs w:val="22"/>
          <w:highlight w:val="lightGray"/>
        </w:rPr>
        <w:t>achiziţiona</w:t>
      </w:r>
      <w:r>
        <w:rPr>
          <w:rFonts w:asciiTheme="minorHAnsi" w:hAnsiTheme="minorHAnsi" w:cstheme="minorHAnsi"/>
          <w:i/>
          <w:sz w:val="22"/>
          <w:szCs w:val="22"/>
          <w:highlight w:val="lightGray"/>
        </w:rPr>
        <w:t>rea</w:t>
      </w:r>
      <w:r w:rsidRPr="00043217">
        <w:rPr>
          <w:rFonts w:asciiTheme="minorHAnsi" w:hAnsiTheme="minorHAnsi" w:cstheme="minorHAnsi"/>
          <w:i/>
          <w:sz w:val="22"/>
          <w:szCs w:val="22"/>
          <w:highlight w:val="lightGray"/>
        </w:rPr>
        <w:t xml:space="preserve"> produsul</w:t>
      </w:r>
      <w:r>
        <w:rPr>
          <w:rFonts w:asciiTheme="minorHAnsi" w:hAnsiTheme="minorHAnsi" w:cstheme="minorHAnsi"/>
          <w:i/>
          <w:sz w:val="22"/>
          <w:szCs w:val="22"/>
          <w:highlight w:val="lightGray"/>
        </w:rPr>
        <w:t>ui</w:t>
      </w:r>
      <w:r w:rsidRPr="00043217">
        <w:rPr>
          <w:rFonts w:asciiTheme="minorHAnsi" w:hAnsiTheme="minorHAnsi" w:cstheme="minorHAnsi"/>
          <w:i/>
          <w:sz w:val="22"/>
          <w:szCs w:val="22"/>
          <w:highlight w:val="lightGray"/>
        </w:rPr>
        <w:t>/serviciul</w:t>
      </w:r>
      <w:r>
        <w:rPr>
          <w:rFonts w:asciiTheme="minorHAnsi" w:hAnsiTheme="minorHAnsi" w:cstheme="minorHAnsi"/>
          <w:i/>
          <w:sz w:val="22"/>
          <w:szCs w:val="22"/>
          <w:highlight w:val="lightGray"/>
        </w:rPr>
        <w:t>ui</w:t>
      </w:r>
      <w:r w:rsidRPr="00043217">
        <w:rPr>
          <w:rFonts w:asciiTheme="minorHAnsi" w:hAnsiTheme="minorHAnsi" w:cstheme="minorHAnsi"/>
          <w:i/>
          <w:sz w:val="22"/>
          <w:szCs w:val="22"/>
          <w:highlight w:val="lightGray"/>
        </w:rPr>
        <w:t>/lucr</w:t>
      </w:r>
      <w:r>
        <w:rPr>
          <w:rFonts w:asciiTheme="minorHAnsi" w:hAnsiTheme="minorHAnsi" w:cstheme="minorHAnsi"/>
          <w:i/>
          <w:sz w:val="22"/>
          <w:szCs w:val="22"/>
          <w:highlight w:val="lightGray"/>
        </w:rPr>
        <w:t>ării</w:t>
      </w:r>
      <w:r w:rsidRPr="00043217">
        <w:rPr>
          <w:rFonts w:asciiTheme="minorHAnsi" w:hAnsiTheme="minorHAnsi" w:cstheme="minorHAnsi"/>
          <w:i/>
          <w:sz w:val="22"/>
          <w:szCs w:val="22"/>
          <w:highlight w:val="lightGray"/>
        </w:rPr>
        <w:t xml:space="preserve"> propuse</w:t>
      </w:r>
      <w:r>
        <w:rPr>
          <w:rFonts w:asciiTheme="minorHAnsi" w:hAnsiTheme="minorHAnsi" w:cstheme="minorHAnsi"/>
          <w:i/>
          <w:sz w:val="22"/>
          <w:szCs w:val="22"/>
          <w:highlight w:val="lightGray"/>
        </w:rPr>
        <w:t>,</w:t>
      </w:r>
      <w:r w:rsidRPr="00043217">
        <w:rPr>
          <w:rFonts w:asciiTheme="minorHAnsi" w:hAnsiTheme="minorHAnsi" w:cstheme="minorHAnsi"/>
          <w:i/>
          <w:sz w:val="22"/>
          <w:szCs w:val="22"/>
          <w:highlight w:val="lightGray"/>
        </w:rPr>
        <w:t xml:space="preserve"> prin raportare la context. Concret, </w:t>
      </w:r>
      <w:r>
        <w:rPr>
          <w:rFonts w:asciiTheme="minorHAnsi" w:hAnsiTheme="minorHAnsi" w:cstheme="minorHAnsi"/>
          <w:i/>
          <w:sz w:val="22"/>
          <w:szCs w:val="22"/>
          <w:highlight w:val="lightGray"/>
        </w:rPr>
        <w:t>la</w:t>
      </w:r>
      <w:r w:rsidRPr="00043217">
        <w:rPr>
          <w:rFonts w:asciiTheme="minorHAnsi" w:hAnsiTheme="minorHAnsi" w:cstheme="minorHAnsi"/>
          <w:i/>
          <w:sz w:val="22"/>
          <w:szCs w:val="22"/>
          <w:highlight w:val="lightGray"/>
        </w:rPr>
        <w:t xml:space="preserve"> completarea acestei secţiuni de către compartimentul de specialitate beneficiar al achiziţiei, care este emitentul Referatului de necesitate, acesta trebuie să se asigure că există răspunsuri pertinente/oportune la următoarele întrebări:</w:t>
      </w:r>
    </w:p>
    <w:p w:rsidR="00755FF6" w:rsidRPr="00043217" w:rsidRDefault="00755FF6" w:rsidP="002A3C79">
      <w:pPr>
        <w:numPr>
          <w:ilvl w:val="0"/>
          <w:numId w:val="15"/>
        </w:numPr>
        <w:ind w:left="360"/>
        <w:jc w:val="both"/>
        <w:rPr>
          <w:rFonts w:asciiTheme="minorHAnsi" w:hAnsiTheme="minorHAnsi" w:cstheme="minorHAnsi"/>
          <w:i/>
          <w:sz w:val="22"/>
          <w:szCs w:val="22"/>
          <w:highlight w:val="lightGray"/>
        </w:rPr>
      </w:pPr>
      <w:r w:rsidRPr="00043217">
        <w:rPr>
          <w:rFonts w:asciiTheme="minorHAnsi" w:hAnsiTheme="minorHAnsi" w:cstheme="minorHAnsi"/>
          <w:i/>
          <w:sz w:val="22"/>
          <w:szCs w:val="22"/>
          <w:highlight w:val="lightGray"/>
        </w:rPr>
        <w:t>De ce urmează să se</w:t>
      </w:r>
      <w:r>
        <w:rPr>
          <w:rFonts w:asciiTheme="minorHAnsi" w:hAnsiTheme="minorHAnsi" w:cstheme="minorHAnsi"/>
          <w:i/>
          <w:sz w:val="22"/>
          <w:szCs w:val="22"/>
          <w:highlight w:val="lightGray"/>
        </w:rPr>
        <w:t xml:space="preserve"> achiziț</w:t>
      </w:r>
      <w:r w:rsidRPr="00043217">
        <w:rPr>
          <w:rFonts w:asciiTheme="minorHAnsi" w:hAnsiTheme="minorHAnsi" w:cstheme="minorHAnsi"/>
          <w:i/>
          <w:sz w:val="22"/>
          <w:szCs w:val="22"/>
          <w:highlight w:val="lightGray"/>
        </w:rPr>
        <w:t>ioneze produsul/serviciul/lucrarea descrisă ca necesitate?</w:t>
      </w:r>
    </w:p>
    <w:p w:rsidR="00755FF6" w:rsidRPr="00043217" w:rsidRDefault="00755FF6" w:rsidP="002A3C79">
      <w:pPr>
        <w:numPr>
          <w:ilvl w:val="0"/>
          <w:numId w:val="15"/>
        </w:numPr>
        <w:ind w:left="360"/>
        <w:jc w:val="both"/>
        <w:rPr>
          <w:rFonts w:asciiTheme="minorHAnsi" w:hAnsiTheme="minorHAnsi" w:cstheme="minorHAnsi"/>
          <w:i/>
          <w:sz w:val="22"/>
          <w:szCs w:val="22"/>
          <w:highlight w:val="lightGray"/>
        </w:rPr>
      </w:pPr>
      <w:r>
        <w:rPr>
          <w:rFonts w:asciiTheme="minorHAnsi" w:hAnsiTheme="minorHAnsi" w:cstheme="minorHAnsi"/>
          <w:i/>
          <w:sz w:val="22"/>
          <w:szCs w:val="22"/>
          <w:highlight w:val="lightGray"/>
        </w:rPr>
        <w:t>T</w:t>
      </w:r>
      <w:r w:rsidRPr="00043217">
        <w:rPr>
          <w:rFonts w:asciiTheme="minorHAnsi" w:hAnsiTheme="minorHAnsi" w:cstheme="minorHAnsi"/>
          <w:i/>
          <w:sz w:val="22"/>
          <w:szCs w:val="22"/>
          <w:highlight w:val="lightGray"/>
        </w:rPr>
        <w:t>oate celelalte posibilităţi de a satisface nevoia au fost evaluate şi analizate?</w:t>
      </w:r>
    </w:p>
    <w:p w:rsidR="00755FF6" w:rsidRDefault="00755FF6" w:rsidP="002A3C79">
      <w:pPr>
        <w:numPr>
          <w:ilvl w:val="0"/>
          <w:numId w:val="15"/>
        </w:numPr>
        <w:ind w:left="360"/>
        <w:jc w:val="both"/>
        <w:rPr>
          <w:rFonts w:asciiTheme="minorHAnsi" w:hAnsiTheme="minorHAnsi" w:cstheme="minorHAnsi"/>
          <w:i/>
          <w:sz w:val="22"/>
          <w:szCs w:val="22"/>
          <w:highlight w:val="lightGray"/>
        </w:rPr>
      </w:pPr>
      <w:r w:rsidRPr="00043217">
        <w:rPr>
          <w:rFonts w:asciiTheme="minorHAnsi" w:hAnsiTheme="minorHAnsi" w:cstheme="minorHAnsi"/>
          <w:i/>
          <w:sz w:val="22"/>
          <w:szCs w:val="22"/>
          <w:highlight w:val="lightGray"/>
        </w:rPr>
        <w:t>C</w:t>
      </w:r>
      <w:r>
        <w:rPr>
          <w:rFonts w:asciiTheme="minorHAnsi" w:hAnsiTheme="minorHAnsi" w:cstheme="minorHAnsi"/>
          <w:i/>
          <w:sz w:val="22"/>
          <w:szCs w:val="22"/>
          <w:highlight w:val="lightGray"/>
        </w:rPr>
        <w:t>e factor interesat (persoană)</w:t>
      </w:r>
      <w:r w:rsidRPr="00043217">
        <w:rPr>
          <w:rFonts w:asciiTheme="minorHAnsi" w:hAnsiTheme="minorHAnsi" w:cstheme="minorHAnsi"/>
          <w:i/>
          <w:sz w:val="22"/>
          <w:szCs w:val="22"/>
          <w:highlight w:val="lightGray"/>
        </w:rPr>
        <w:t xml:space="preserve"> susţine că este nevoie de acest produs/serviciu/lucrare</w:t>
      </w:r>
      <w:r>
        <w:rPr>
          <w:rFonts w:asciiTheme="minorHAnsi" w:hAnsiTheme="minorHAnsi" w:cstheme="minorHAnsi"/>
          <w:i/>
          <w:sz w:val="22"/>
          <w:szCs w:val="22"/>
          <w:highlight w:val="lightGray"/>
        </w:rPr>
        <w:t>?</w:t>
      </w:r>
    </w:p>
    <w:p w:rsidR="00755FF6" w:rsidRDefault="00755FF6" w:rsidP="002A3C79">
      <w:pPr>
        <w:numPr>
          <w:ilvl w:val="0"/>
          <w:numId w:val="15"/>
        </w:numPr>
        <w:ind w:left="360"/>
        <w:jc w:val="both"/>
        <w:rPr>
          <w:rFonts w:asciiTheme="minorHAnsi" w:hAnsiTheme="minorHAnsi" w:cstheme="minorHAnsi"/>
          <w:i/>
          <w:sz w:val="22"/>
          <w:szCs w:val="22"/>
          <w:highlight w:val="lightGray"/>
        </w:rPr>
      </w:pPr>
      <w:r>
        <w:rPr>
          <w:rFonts w:asciiTheme="minorHAnsi" w:hAnsiTheme="minorHAnsi" w:cstheme="minorHAnsi"/>
          <w:i/>
          <w:sz w:val="22"/>
          <w:szCs w:val="22"/>
          <w:highlight w:val="lightGray"/>
        </w:rPr>
        <w:t>Care este</w:t>
      </w:r>
      <w:r w:rsidRPr="00043217">
        <w:rPr>
          <w:rFonts w:asciiTheme="minorHAnsi" w:hAnsiTheme="minorHAnsi" w:cstheme="minorHAnsi"/>
          <w:i/>
          <w:sz w:val="22"/>
          <w:szCs w:val="22"/>
          <w:highlight w:val="lightGray"/>
        </w:rPr>
        <w:t xml:space="preserve"> motiv</w:t>
      </w:r>
      <w:r>
        <w:rPr>
          <w:rFonts w:asciiTheme="minorHAnsi" w:hAnsiTheme="minorHAnsi" w:cstheme="minorHAnsi"/>
          <w:i/>
          <w:sz w:val="22"/>
          <w:szCs w:val="22"/>
          <w:highlight w:val="lightGray"/>
        </w:rPr>
        <w:t xml:space="preserve">ația faptului </w:t>
      </w:r>
      <w:r w:rsidRPr="00043217">
        <w:rPr>
          <w:rFonts w:asciiTheme="minorHAnsi" w:hAnsiTheme="minorHAnsi" w:cstheme="minorHAnsi"/>
          <w:i/>
          <w:sz w:val="22"/>
          <w:szCs w:val="22"/>
          <w:highlight w:val="lightGray"/>
        </w:rPr>
        <w:t>pentru care se consideră că această nevoie este o necesitate?</w:t>
      </w:r>
    </w:p>
    <w:p w:rsidR="00755FF6" w:rsidRPr="00043217" w:rsidRDefault="00755FF6" w:rsidP="00755FF6">
      <w:pPr>
        <w:jc w:val="both"/>
        <w:rPr>
          <w:rFonts w:asciiTheme="minorHAnsi" w:hAnsiTheme="minorHAnsi" w:cstheme="minorHAnsi"/>
          <w:i/>
          <w:sz w:val="22"/>
          <w:szCs w:val="22"/>
          <w:highlight w:val="lightGray"/>
        </w:rPr>
      </w:pPr>
      <w:r>
        <w:rPr>
          <w:rFonts w:asciiTheme="minorHAnsi" w:hAnsiTheme="minorHAnsi" w:cstheme="minorHAnsi"/>
          <w:i/>
          <w:sz w:val="22"/>
          <w:szCs w:val="22"/>
          <w:highlight w:val="lightGray"/>
        </w:rPr>
        <w:t>și, în această secțiune să prezinte argumente pentru răspunsuri furnizate la întrebări de tipul celor de mai sus.]</w:t>
      </w:r>
    </w:p>
    <w:p w:rsidR="00755FF6" w:rsidRDefault="00755FF6" w:rsidP="00755FF6"/>
    <w:p w:rsidR="00755FF6" w:rsidRPr="00043217" w:rsidRDefault="00755FF6" w:rsidP="00755FF6"/>
    <w:p w:rsidR="00755FF6" w:rsidRPr="00F61D4B" w:rsidRDefault="00755FF6" w:rsidP="002A3C79">
      <w:pPr>
        <w:numPr>
          <w:ilvl w:val="0"/>
          <w:numId w:val="2"/>
        </w:numPr>
        <w:ind w:left="284" w:hanging="284"/>
        <w:jc w:val="both"/>
        <w:outlineLvl w:val="0"/>
        <w:rPr>
          <w:rFonts w:asciiTheme="minorHAnsi" w:hAnsiTheme="minorHAnsi" w:cstheme="minorHAnsi"/>
          <w:b/>
          <w:color w:val="5B9BD5" w:themeColor="accent1"/>
          <w:sz w:val="22"/>
          <w:szCs w:val="22"/>
        </w:rPr>
      </w:pPr>
      <w:bookmarkStart w:id="10" w:name="_Toc468109256"/>
      <w:bookmarkStart w:id="11" w:name="_Toc469225603"/>
      <w:r w:rsidRPr="00F61D4B">
        <w:rPr>
          <w:rFonts w:asciiTheme="minorHAnsi" w:hAnsiTheme="minorHAnsi" w:cstheme="minorHAnsi"/>
          <w:b/>
          <w:color w:val="5B9BD5" w:themeColor="accent1"/>
          <w:sz w:val="22"/>
          <w:szCs w:val="22"/>
        </w:rPr>
        <w:t>Contribuţia satisfacerii necesităţii la îndeplinirea obiectivelor autorităţii contractante sau la funcţionarea acesteia</w:t>
      </w:r>
      <w:bookmarkEnd w:id="10"/>
      <w:bookmarkEnd w:id="11"/>
    </w:p>
    <w:p w:rsidR="00755FF6" w:rsidRPr="00043217" w:rsidRDefault="00755FF6" w:rsidP="00755FF6">
      <w:pPr>
        <w:jc w:val="both"/>
        <w:rPr>
          <w:rFonts w:asciiTheme="minorHAnsi" w:hAnsiTheme="minorHAnsi" w:cstheme="minorHAnsi"/>
          <w:i/>
          <w:sz w:val="22"/>
          <w:szCs w:val="22"/>
          <w:highlight w:val="lightGray"/>
        </w:rPr>
      </w:pPr>
      <w:r w:rsidRPr="00043217">
        <w:rPr>
          <w:rFonts w:asciiTheme="minorHAnsi" w:hAnsiTheme="minorHAnsi" w:cstheme="minorHAnsi"/>
          <w:i/>
          <w:sz w:val="22"/>
          <w:szCs w:val="22"/>
          <w:highlight w:val="lightGray"/>
        </w:rPr>
        <w:t>Utilizaţi structura prezentată</w:t>
      </w:r>
      <w:r>
        <w:rPr>
          <w:rFonts w:asciiTheme="minorHAnsi" w:hAnsiTheme="minorHAnsi" w:cstheme="minorHAnsi"/>
          <w:i/>
          <w:sz w:val="22"/>
          <w:szCs w:val="22"/>
          <w:highlight w:val="lightGray"/>
        </w:rPr>
        <w:t xml:space="preserve"> </w:t>
      </w:r>
      <w:r w:rsidRPr="00043217">
        <w:rPr>
          <w:rFonts w:asciiTheme="minorHAnsi" w:hAnsiTheme="minorHAnsi" w:cstheme="minorHAnsi"/>
          <w:i/>
          <w:sz w:val="22"/>
          <w:szCs w:val="22"/>
          <w:highlight w:val="lightGray"/>
        </w:rPr>
        <w:t xml:space="preserve">în continuare pentru </w:t>
      </w:r>
      <w:r>
        <w:rPr>
          <w:rFonts w:asciiTheme="minorHAnsi" w:hAnsiTheme="minorHAnsi" w:cstheme="minorHAnsi"/>
          <w:i/>
          <w:sz w:val="22"/>
          <w:szCs w:val="22"/>
          <w:highlight w:val="lightGray"/>
        </w:rPr>
        <w:t>organizarea</w:t>
      </w:r>
      <w:r w:rsidRPr="00043217">
        <w:rPr>
          <w:rFonts w:asciiTheme="minorHAnsi" w:hAnsiTheme="minorHAnsi" w:cstheme="minorHAnsi"/>
          <w:i/>
          <w:sz w:val="22"/>
          <w:szCs w:val="22"/>
          <w:highlight w:val="lightGray"/>
        </w:rPr>
        <w:t xml:space="preserve"> informaţiilor:]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85"/>
        <w:gridCol w:w="6581"/>
      </w:tblGrid>
      <w:tr w:rsidR="00755FF6" w:rsidRPr="00043217" w:rsidTr="00755FF6">
        <w:tc>
          <w:tcPr>
            <w:tcW w:w="3085" w:type="dxa"/>
            <w:shd w:val="clear" w:color="auto" w:fill="auto"/>
          </w:tcPr>
          <w:p w:rsidR="00755FF6" w:rsidRPr="00043217" w:rsidRDefault="00755FF6" w:rsidP="00755FF6">
            <w:pPr>
              <w:jc w:val="both"/>
              <w:rPr>
                <w:rFonts w:asciiTheme="minorHAnsi" w:hAnsiTheme="minorHAnsi" w:cstheme="minorHAnsi"/>
                <w:i/>
                <w:sz w:val="22"/>
                <w:szCs w:val="22"/>
                <w:highlight w:val="lightGray"/>
              </w:rPr>
            </w:pPr>
            <w:r w:rsidRPr="00043217">
              <w:rPr>
                <w:rFonts w:asciiTheme="minorHAnsi" w:hAnsiTheme="minorHAnsi" w:cstheme="minorHAnsi"/>
                <w:sz w:val="22"/>
                <w:szCs w:val="22"/>
              </w:rPr>
              <w:t>Necesitatea identificată</w:t>
            </w:r>
          </w:p>
        </w:tc>
        <w:tc>
          <w:tcPr>
            <w:tcW w:w="6581" w:type="dxa"/>
            <w:shd w:val="clear" w:color="auto" w:fill="auto"/>
          </w:tcPr>
          <w:p w:rsidR="00755FF6" w:rsidRPr="00043217" w:rsidRDefault="00755FF6" w:rsidP="00755FF6">
            <w:pPr>
              <w:jc w:val="both"/>
              <w:rPr>
                <w:rFonts w:asciiTheme="minorHAnsi" w:hAnsiTheme="minorHAnsi" w:cstheme="minorHAnsi"/>
                <w:i/>
                <w:sz w:val="22"/>
                <w:szCs w:val="22"/>
                <w:highlight w:val="lightGray"/>
              </w:rPr>
            </w:pPr>
            <w:r>
              <w:rPr>
                <w:rFonts w:asciiTheme="minorHAnsi" w:hAnsiTheme="minorHAnsi" w:cstheme="minorHAnsi"/>
                <w:i/>
                <w:sz w:val="22"/>
                <w:szCs w:val="22"/>
                <w:highlight w:val="lightGray"/>
              </w:rPr>
              <w:t>[I</w:t>
            </w:r>
            <w:r w:rsidRPr="00043217">
              <w:rPr>
                <w:rFonts w:asciiTheme="minorHAnsi" w:hAnsiTheme="minorHAnsi" w:cstheme="minorHAnsi"/>
                <w:i/>
                <w:sz w:val="22"/>
                <w:szCs w:val="22"/>
                <w:highlight w:val="lightGray"/>
              </w:rPr>
              <w:t>ntroduceţi descrierea necesităţii:</w:t>
            </w:r>
          </w:p>
          <w:p w:rsidR="00755FF6" w:rsidRPr="00043217" w:rsidRDefault="00755FF6" w:rsidP="00755FF6">
            <w:pPr>
              <w:jc w:val="both"/>
              <w:rPr>
                <w:rFonts w:asciiTheme="minorHAnsi" w:hAnsiTheme="minorHAnsi" w:cstheme="minorHAnsi"/>
                <w:i/>
                <w:sz w:val="22"/>
                <w:szCs w:val="22"/>
                <w:highlight w:val="lightGray"/>
              </w:rPr>
            </w:pPr>
            <w:r w:rsidRPr="00043217">
              <w:rPr>
                <w:rFonts w:asciiTheme="minorHAnsi" w:hAnsiTheme="minorHAnsi" w:cstheme="minorHAnsi"/>
                <w:i/>
                <w:sz w:val="22"/>
                <w:szCs w:val="22"/>
                <w:highlight w:val="lightGray"/>
              </w:rPr>
              <w:t>Exemplu pentru activitatea de interes general:</w:t>
            </w:r>
            <w:r>
              <w:rPr>
                <w:rFonts w:asciiTheme="minorHAnsi" w:hAnsiTheme="minorHAnsi" w:cstheme="minorHAnsi"/>
                <w:i/>
                <w:sz w:val="22"/>
                <w:szCs w:val="22"/>
                <w:highlight w:val="lightGray"/>
              </w:rPr>
              <w:t xml:space="preserve"> </w:t>
            </w:r>
            <w:r w:rsidRPr="00043217">
              <w:rPr>
                <w:rFonts w:asciiTheme="minorHAnsi" w:hAnsiTheme="minorHAnsi" w:cstheme="minorHAnsi"/>
                <w:i/>
                <w:sz w:val="22"/>
                <w:szCs w:val="22"/>
                <w:highlight w:val="lightGray"/>
              </w:rPr>
              <w:t xml:space="preserve">construirea spitalului “X”, </w:t>
            </w:r>
            <w:r>
              <w:rPr>
                <w:rFonts w:asciiTheme="minorHAnsi" w:hAnsiTheme="minorHAnsi" w:cstheme="minorHAnsi"/>
                <w:i/>
                <w:sz w:val="22"/>
                <w:szCs w:val="22"/>
                <w:highlight w:val="lightGray"/>
              </w:rPr>
              <w:t>construirea școlii ”X”</w:t>
            </w:r>
            <w:r w:rsidRPr="00043217">
              <w:rPr>
                <w:rFonts w:asciiTheme="minorHAnsi" w:hAnsiTheme="minorHAnsi" w:cstheme="minorHAnsi"/>
                <w:i/>
                <w:sz w:val="22"/>
                <w:szCs w:val="22"/>
                <w:highlight w:val="lightGray"/>
              </w:rPr>
              <w:t xml:space="preserve">, </w:t>
            </w:r>
            <w:r>
              <w:rPr>
                <w:rFonts w:asciiTheme="minorHAnsi" w:hAnsiTheme="minorHAnsi" w:cstheme="minorHAnsi"/>
                <w:i/>
                <w:sz w:val="22"/>
                <w:szCs w:val="22"/>
                <w:highlight w:val="lightGray"/>
              </w:rPr>
              <w:t>construirea</w:t>
            </w:r>
            <w:r w:rsidRPr="00043217">
              <w:rPr>
                <w:rFonts w:asciiTheme="minorHAnsi" w:hAnsiTheme="minorHAnsi" w:cstheme="minorHAnsi"/>
                <w:i/>
                <w:sz w:val="22"/>
                <w:szCs w:val="22"/>
                <w:highlight w:val="lightGray"/>
              </w:rPr>
              <w:t xml:space="preserve"> unei re</w:t>
            </w:r>
            <w:r>
              <w:rPr>
                <w:rFonts w:asciiTheme="minorHAnsi" w:hAnsiTheme="minorHAnsi" w:cstheme="minorHAnsi"/>
                <w:i/>
                <w:sz w:val="22"/>
                <w:szCs w:val="22"/>
                <w:highlight w:val="lightGray"/>
              </w:rPr>
              <w:t>ț</w:t>
            </w:r>
            <w:r w:rsidRPr="00043217">
              <w:rPr>
                <w:rFonts w:asciiTheme="minorHAnsi" w:hAnsiTheme="minorHAnsi" w:cstheme="minorHAnsi"/>
                <w:i/>
                <w:sz w:val="22"/>
                <w:szCs w:val="22"/>
                <w:highlight w:val="lightGray"/>
              </w:rPr>
              <w:t>ele de canalizare în comunitatea “Y”;</w:t>
            </w:r>
          </w:p>
          <w:p w:rsidR="00755FF6" w:rsidRPr="00043217" w:rsidRDefault="00755FF6" w:rsidP="00755FF6">
            <w:pPr>
              <w:jc w:val="both"/>
              <w:rPr>
                <w:rFonts w:asciiTheme="minorHAnsi" w:hAnsiTheme="minorHAnsi" w:cstheme="minorHAnsi"/>
                <w:i/>
                <w:sz w:val="22"/>
                <w:szCs w:val="22"/>
                <w:highlight w:val="lightGray"/>
              </w:rPr>
            </w:pPr>
            <w:r w:rsidRPr="00043217">
              <w:rPr>
                <w:rFonts w:asciiTheme="minorHAnsi" w:hAnsiTheme="minorHAnsi" w:cstheme="minorHAnsi"/>
                <w:i/>
                <w:sz w:val="22"/>
                <w:szCs w:val="22"/>
                <w:highlight w:val="lightGray"/>
              </w:rPr>
              <w:t>Exemplu pentru funcţionarea autorităţii contractante: laptop pentru realizarea activităţilor curente – comunicare în interiorul autorităţii contractante, acces la informaţie etc.]</w:t>
            </w:r>
          </w:p>
        </w:tc>
      </w:tr>
      <w:tr w:rsidR="00755FF6" w:rsidRPr="00043217" w:rsidTr="00755FF6">
        <w:tc>
          <w:tcPr>
            <w:tcW w:w="3085" w:type="dxa"/>
            <w:shd w:val="clear" w:color="auto" w:fill="auto"/>
          </w:tcPr>
          <w:p w:rsidR="00755FF6" w:rsidRPr="00043217" w:rsidRDefault="00755FF6" w:rsidP="00755FF6">
            <w:pPr>
              <w:rPr>
                <w:rFonts w:asciiTheme="minorHAnsi" w:hAnsiTheme="minorHAnsi" w:cstheme="minorHAnsi"/>
                <w:sz w:val="22"/>
                <w:szCs w:val="22"/>
              </w:rPr>
            </w:pPr>
            <w:r w:rsidRPr="00043217">
              <w:rPr>
                <w:rFonts w:asciiTheme="minorHAnsi" w:hAnsiTheme="minorHAnsi" w:cstheme="minorHAnsi"/>
                <w:sz w:val="22"/>
                <w:szCs w:val="22"/>
              </w:rPr>
              <w:t xml:space="preserve">Obiectivul/obiectivele autorităţii contractante la care </w:t>
            </w:r>
            <w:r w:rsidRPr="00043217">
              <w:rPr>
                <w:rFonts w:asciiTheme="minorHAnsi" w:hAnsiTheme="minorHAnsi" w:cstheme="minorHAnsi"/>
                <w:sz w:val="22"/>
                <w:szCs w:val="22"/>
              </w:rPr>
              <w:lastRenderedPageBreak/>
              <w:t>contribuie satisfacerea necesităţii</w:t>
            </w:r>
            <w:r>
              <w:rPr>
                <w:rFonts w:asciiTheme="minorHAnsi" w:hAnsiTheme="minorHAnsi" w:cstheme="minorHAnsi"/>
                <w:sz w:val="22"/>
                <w:szCs w:val="22"/>
              </w:rPr>
              <w:t xml:space="preserve"> </w:t>
            </w:r>
            <w:r w:rsidRPr="00043217">
              <w:rPr>
                <w:rFonts w:asciiTheme="minorHAnsi" w:hAnsiTheme="minorHAnsi" w:cstheme="minorHAnsi"/>
                <w:sz w:val="22"/>
                <w:szCs w:val="22"/>
              </w:rPr>
              <w:t>şi cum</w:t>
            </w:r>
            <w:r>
              <w:rPr>
                <w:rFonts w:asciiTheme="minorHAnsi" w:hAnsiTheme="minorHAnsi" w:cstheme="minorHAnsi"/>
                <w:sz w:val="22"/>
                <w:szCs w:val="22"/>
              </w:rPr>
              <w:t xml:space="preserve"> se realizează</w:t>
            </w:r>
          </w:p>
        </w:tc>
        <w:tc>
          <w:tcPr>
            <w:tcW w:w="6581" w:type="dxa"/>
            <w:shd w:val="clear" w:color="auto" w:fill="auto"/>
          </w:tcPr>
          <w:p w:rsidR="00755FF6" w:rsidRPr="00043217" w:rsidRDefault="00755FF6" w:rsidP="00755FF6">
            <w:pPr>
              <w:jc w:val="both"/>
              <w:rPr>
                <w:rFonts w:asciiTheme="minorHAnsi" w:hAnsiTheme="minorHAnsi" w:cstheme="minorHAnsi"/>
                <w:i/>
                <w:sz w:val="22"/>
                <w:szCs w:val="22"/>
                <w:highlight w:val="lightGray"/>
              </w:rPr>
            </w:pPr>
            <w:r>
              <w:rPr>
                <w:rFonts w:asciiTheme="minorHAnsi" w:hAnsiTheme="minorHAnsi" w:cstheme="minorHAnsi"/>
                <w:i/>
                <w:sz w:val="22"/>
                <w:szCs w:val="22"/>
                <w:highlight w:val="lightGray"/>
              </w:rPr>
              <w:lastRenderedPageBreak/>
              <w:t>[I</w:t>
            </w:r>
            <w:r w:rsidRPr="00043217">
              <w:rPr>
                <w:rFonts w:asciiTheme="minorHAnsi" w:hAnsiTheme="minorHAnsi" w:cstheme="minorHAnsi"/>
                <w:i/>
                <w:sz w:val="22"/>
                <w:szCs w:val="22"/>
                <w:highlight w:val="lightGray"/>
              </w:rPr>
              <w:t>dentificaţi obiectivul/obiectivele la care contribuie satisfacerea necesităţii</w:t>
            </w:r>
            <w:r>
              <w:rPr>
                <w:rFonts w:asciiTheme="minorHAnsi" w:hAnsiTheme="minorHAnsi" w:cstheme="minorHAnsi"/>
                <w:i/>
                <w:sz w:val="22"/>
                <w:szCs w:val="22"/>
                <w:highlight w:val="lightGray"/>
              </w:rPr>
              <w:t>.</w:t>
            </w:r>
          </w:p>
          <w:p w:rsidR="00755FF6" w:rsidRDefault="00755FF6" w:rsidP="00755FF6">
            <w:pPr>
              <w:jc w:val="both"/>
              <w:rPr>
                <w:rFonts w:asciiTheme="minorHAnsi" w:hAnsiTheme="minorHAnsi" w:cstheme="minorHAnsi"/>
                <w:i/>
                <w:sz w:val="22"/>
                <w:szCs w:val="22"/>
                <w:highlight w:val="lightGray"/>
              </w:rPr>
            </w:pPr>
            <w:r w:rsidRPr="00043217">
              <w:rPr>
                <w:rFonts w:asciiTheme="minorHAnsi" w:hAnsiTheme="minorHAnsi" w:cstheme="minorHAnsi"/>
                <w:i/>
                <w:sz w:val="22"/>
                <w:szCs w:val="22"/>
                <w:highlight w:val="lightGray"/>
              </w:rPr>
              <w:t>Exempl</w:t>
            </w:r>
            <w:r>
              <w:rPr>
                <w:rFonts w:asciiTheme="minorHAnsi" w:hAnsiTheme="minorHAnsi" w:cstheme="minorHAnsi"/>
                <w:i/>
                <w:sz w:val="22"/>
                <w:szCs w:val="22"/>
                <w:highlight w:val="lightGray"/>
              </w:rPr>
              <w:t>e:</w:t>
            </w:r>
          </w:p>
          <w:p w:rsidR="00755FF6" w:rsidRPr="0092699A" w:rsidRDefault="00755FF6" w:rsidP="002A3C79">
            <w:pPr>
              <w:pStyle w:val="ListParagraph"/>
              <w:numPr>
                <w:ilvl w:val="0"/>
                <w:numId w:val="16"/>
              </w:numPr>
              <w:ind w:left="312" w:hanging="312"/>
              <w:jc w:val="both"/>
              <w:rPr>
                <w:rFonts w:asciiTheme="minorHAnsi" w:hAnsiTheme="minorHAnsi" w:cstheme="minorHAnsi"/>
                <w:i/>
                <w:sz w:val="22"/>
                <w:szCs w:val="22"/>
                <w:highlight w:val="lightGray"/>
              </w:rPr>
            </w:pPr>
            <w:r>
              <w:rPr>
                <w:rFonts w:asciiTheme="minorHAnsi" w:hAnsiTheme="minorHAnsi" w:cstheme="minorHAnsi"/>
                <w:i/>
                <w:sz w:val="22"/>
                <w:szCs w:val="22"/>
                <w:highlight w:val="lightGray"/>
              </w:rPr>
              <w:lastRenderedPageBreak/>
              <w:t>Reducerea ratei</w:t>
            </w:r>
            <w:r w:rsidRPr="0092699A">
              <w:rPr>
                <w:rFonts w:asciiTheme="minorHAnsi" w:hAnsiTheme="minorHAnsi" w:cstheme="minorHAnsi"/>
                <w:i/>
                <w:sz w:val="22"/>
                <w:szCs w:val="22"/>
                <w:highlight w:val="lightGray"/>
              </w:rPr>
              <w:t xml:space="preserve"> infecţiilor nozocomiale pe unitate sanitară de la un nivel de 30% la “0” până la 31 decembrie 2020, prin înlocuirea mediului actual de desfăşurare a activităţii cu un mediu nou, necontaminat,</w:t>
            </w:r>
          </w:p>
          <w:p w:rsidR="00755FF6" w:rsidRDefault="00755FF6" w:rsidP="002A3C79">
            <w:pPr>
              <w:pStyle w:val="ListParagraph"/>
              <w:numPr>
                <w:ilvl w:val="0"/>
                <w:numId w:val="16"/>
              </w:numPr>
              <w:ind w:left="312" w:hanging="312"/>
              <w:jc w:val="both"/>
              <w:rPr>
                <w:rFonts w:asciiTheme="minorHAnsi" w:hAnsiTheme="minorHAnsi" w:cstheme="minorHAnsi"/>
                <w:i/>
                <w:sz w:val="22"/>
                <w:szCs w:val="22"/>
                <w:highlight w:val="lightGray"/>
              </w:rPr>
            </w:pPr>
            <w:r w:rsidRPr="0092699A">
              <w:rPr>
                <w:rFonts w:asciiTheme="minorHAnsi" w:hAnsiTheme="minorHAnsi" w:cstheme="minorHAnsi"/>
                <w:i/>
                <w:sz w:val="22"/>
                <w:szCs w:val="22"/>
                <w:highlight w:val="lightGray"/>
              </w:rPr>
              <w:t>Reducerea consumului de energie</w:t>
            </w:r>
            <w:r>
              <w:rPr>
                <w:rFonts w:asciiTheme="minorHAnsi" w:hAnsiTheme="minorHAnsi" w:cstheme="minorHAnsi"/>
                <w:i/>
                <w:sz w:val="22"/>
                <w:szCs w:val="22"/>
                <w:highlight w:val="lightGray"/>
              </w:rPr>
              <w:t xml:space="preserve"> </w:t>
            </w:r>
            <w:r w:rsidRPr="002A71F2">
              <w:rPr>
                <w:rFonts w:asciiTheme="minorHAnsi" w:hAnsiTheme="minorHAnsi" w:cstheme="minorHAnsi"/>
                <w:i/>
                <w:sz w:val="22"/>
                <w:szCs w:val="22"/>
                <w:highlight w:val="lightGray"/>
              </w:rPr>
              <w:t xml:space="preserve">(consum de </w:t>
            </w:r>
            <w:r w:rsidRPr="00E84915">
              <w:rPr>
                <w:rFonts w:asciiTheme="minorHAnsi" w:hAnsiTheme="minorHAnsi" w:cstheme="minorHAnsi"/>
                <w:i/>
                <w:sz w:val="22"/>
                <w:szCs w:val="22"/>
                <w:highlight w:val="lightGray"/>
              </w:rPr>
              <w:t>...</w:t>
            </w:r>
            <w:r>
              <w:rPr>
                <w:rFonts w:asciiTheme="minorHAnsi" w:hAnsiTheme="minorHAnsi" w:cstheme="minorHAnsi"/>
                <w:i/>
                <w:sz w:val="22"/>
                <w:szCs w:val="22"/>
                <w:highlight w:val="lightGray"/>
              </w:rPr>
              <w:t xml:space="preserve"> </w:t>
            </w:r>
            <w:r w:rsidRPr="002A71F2">
              <w:rPr>
                <w:rFonts w:asciiTheme="minorHAnsi" w:hAnsiTheme="minorHAnsi" w:cstheme="minorHAnsi"/>
                <w:i/>
                <w:sz w:val="22"/>
                <w:szCs w:val="22"/>
                <w:highlight w:val="lightGray"/>
              </w:rPr>
              <w:t xml:space="preserve">KWh cu </w:t>
            </w:r>
            <w:r w:rsidRPr="00FB1DFC">
              <w:rPr>
                <w:rFonts w:asciiTheme="minorHAnsi" w:hAnsiTheme="minorHAnsi" w:cstheme="minorHAnsi"/>
                <w:i/>
                <w:sz w:val="22"/>
                <w:szCs w:val="22"/>
                <w:highlight w:val="lightGray"/>
              </w:rPr>
              <w:t>....</w:t>
            </w:r>
            <w:r w:rsidRPr="002A71F2">
              <w:rPr>
                <w:rFonts w:asciiTheme="minorHAnsi" w:hAnsiTheme="minorHAnsi" w:cstheme="minorHAnsi"/>
                <w:i/>
                <w:sz w:val="22"/>
                <w:szCs w:val="22"/>
                <w:highlight w:val="lightGray"/>
              </w:rPr>
              <w:t>%</w:t>
            </w:r>
            <w:r>
              <w:rPr>
                <w:rFonts w:asciiTheme="minorHAnsi" w:hAnsiTheme="minorHAnsi" w:cstheme="minorHAnsi"/>
                <w:i/>
                <w:sz w:val="22"/>
                <w:szCs w:val="22"/>
                <w:highlight w:val="lightGray"/>
              </w:rPr>
              <w:t>) prin modernizarea sistemului de iluminat public, reducerea emisiilor de poluanți prin reducerea consumului de energie electrică și impact social pozitiv</w:t>
            </w:r>
            <w:r w:rsidRPr="0092699A">
              <w:rPr>
                <w:rFonts w:asciiTheme="minorHAnsi" w:hAnsiTheme="minorHAnsi" w:cstheme="minorHAnsi"/>
                <w:i/>
                <w:sz w:val="22"/>
                <w:szCs w:val="22"/>
                <w:highlight w:val="lightGray"/>
              </w:rPr>
              <w:t xml:space="preserve"> </w:t>
            </w:r>
            <w:r>
              <w:rPr>
                <w:rFonts w:asciiTheme="minorHAnsi" w:hAnsiTheme="minorHAnsi" w:cstheme="minorHAnsi"/>
                <w:i/>
                <w:sz w:val="22"/>
                <w:szCs w:val="22"/>
                <w:highlight w:val="lightGray"/>
              </w:rPr>
              <w:t>prin creșterea calității serviciilor de iluminat public,</w:t>
            </w:r>
          </w:p>
          <w:p w:rsidR="00755FF6" w:rsidRDefault="00755FF6" w:rsidP="002A3C79">
            <w:pPr>
              <w:pStyle w:val="ListParagraph"/>
              <w:numPr>
                <w:ilvl w:val="0"/>
                <w:numId w:val="16"/>
              </w:numPr>
              <w:ind w:left="312" w:hanging="312"/>
              <w:jc w:val="both"/>
              <w:rPr>
                <w:rFonts w:asciiTheme="minorHAnsi" w:hAnsiTheme="minorHAnsi" w:cstheme="minorHAnsi"/>
                <w:i/>
                <w:sz w:val="22"/>
                <w:szCs w:val="22"/>
                <w:highlight w:val="lightGray"/>
              </w:rPr>
            </w:pPr>
            <w:r w:rsidRPr="0092699A">
              <w:rPr>
                <w:rFonts w:asciiTheme="minorHAnsi" w:hAnsiTheme="minorHAnsi" w:cstheme="minorHAnsi"/>
                <w:i/>
                <w:sz w:val="22"/>
                <w:szCs w:val="22"/>
                <w:highlight w:val="lightGray"/>
              </w:rPr>
              <w:t>Reducerea</w:t>
            </w:r>
            <w:r>
              <w:rPr>
                <w:rFonts w:asciiTheme="minorHAnsi" w:hAnsiTheme="minorHAnsi" w:cstheme="minorHAnsi"/>
                <w:i/>
                <w:sz w:val="22"/>
                <w:szCs w:val="22"/>
                <w:highlight w:val="lightGray"/>
              </w:rPr>
              <w:t xml:space="preserve"> pierderilor de apă, îmbunătățirea calității efluentului final, măsuri de evitare a evacuării necontrolate în apele de suprafață a nămolurilor rezultate din tratarea apei, îmbunătățirea colectării apelor menajere, reducerea infiltrațiilor în rețelele de canalizare, </w:t>
            </w:r>
          </w:p>
          <w:p w:rsidR="00755FF6" w:rsidRPr="00AE3AD8" w:rsidRDefault="00755FF6" w:rsidP="002A3C79">
            <w:pPr>
              <w:pStyle w:val="ListParagraph"/>
              <w:numPr>
                <w:ilvl w:val="0"/>
                <w:numId w:val="16"/>
              </w:numPr>
              <w:ind w:left="312" w:hanging="312"/>
              <w:jc w:val="both"/>
              <w:rPr>
                <w:rFonts w:asciiTheme="minorHAnsi" w:hAnsiTheme="minorHAnsi" w:cstheme="minorHAnsi"/>
                <w:i/>
                <w:sz w:val="22"/>
                <w:szCs w:val="22"/>
                <w:highlight w:val="lightGray"/>
              </w:rPr>
            </w:pPr>
            <w:r>
              <w:rPr>
                <w:rFonts w:asciiTheme="minorHAnsi" w:hAnsiTheme="minorHAnsi" w:cstheme="minorHAnsi"/>
                <w:i/>
                <w:sz w:val="22"/>
                <w:szCs w:val="22"/>
                <w:highlight w:val="lightGray"/>
              </w:rPr>
              <w:t>Eficiența în desfășurarea activităților.</w:t>
            </w:r>
            <w:r w:rsidRPr="0092699A">
              <w:rPr>
                <w:rFonts w:asciiTheme="minorHAnsi" w:hAnsiTheme="minorHAnsi" w:cstheme="minorHAnsi"/>
                <w:i/>
                <w:sz w:val="22"/>
                <w:szCs w:val="22"/>
                <w:highlight w:val="lightGray"/>
              </w:rPr>
              <w:t>]</w:t>
            </w:r>
          </w:p>
        </w:tc>
      </w:tr>
      <w:tr w:rsidR="00755FF6" w:rsidRPr="00043217" w:rsidTr="00755FF6">
        <w:tc>
          <w:tcPr>
            <w:tcW w:w="3085" w:type="dxa"/>
            <w:shd w:val="clear" w:color="auto" w:fill="auto"/>
          </w:tcPr>
          <w:p w:rsidR="00755FF6" w:rsidRPr="00043217" w:rsidRDefault="00755FF6" w:rsidP="00755FF6">
            <w:pPr>
              <w:jc w:val="both"/>
              <w:rPr>
                <w:rFonts w:asciiTheme="minorHAnsi" w:hAnsiTheme="minorHAnsi" w:cstheme="minorHAnsi"/>
                <w:i/>
                <w:sz w:val="22"/>
                <w:szCs w:val="22"/>
                <w:highlight w:val="lightGray"/>
              </w:rPr>
            </w:pPr>
            <w:r w:rsidRPr="00043217">
              <w:rPr>
                <w:rFonts w:asciiTheme="minorHAnsi" w:hAnsiTheme="minorHAnsi" w:cstheme="minorHAnsi"/>
                <w:sz w:val="22"/>
                <w:szCs w:val="22"/>
              </w:rPr>
              <w:t>Obiectivul/obiectivele proiectului la îndeplinirea căruia/cărora contribuie satisfacerea necesităţii şi legătura cu activitatea autorităţii contractante</w:t>
            </w:r>
          </w:p>
          <w:p w:rsidR="00755FF6" w:rsidRPr="00043217" w:rsidRDefault="00755FF6" w:rsidP="00755FF6">
            <w:pPr>
              <w:jc w:val="both"/>
              <w:rPr>
                <w:rFonts w:asciiTheme="minorHAnsi" w:hAnsiTheme="minorHAnsi" w:cstheme="minorHAnsi"/>
                <w:sz w:val="22"/>
                <w:szCs w:val="22"/>
              </w:rPr>
            </w:pPr>
            <w:r>
              <w:rPr>
                <w:rFonts w:asciiTheme="minorHAnsi" w:hAnsiTheme="minorHAnsi" w:cstheme="minorHAnsi"/>
                <w:i/>
                <w:sz w:val="22"/>
                <w:szCs w:val="22"/>
                <w:highlight w:val="lightGray"/>
              </w:rPr>
              <w:t>[A</w:t>
            </w:r>
            <w:r w:rsidRPr="00043217">
              <w:rPr>
                <w:rFonts w:asciiTheme="minorHAnsi" w:hAnsiTheme="minorHAnsi" w:cstheme="minorHAnsi"/>
                <w:i/>
                <w:sz w:val="22"/>
                <w:szCs w:val="22"/>
                <w:highlight w:val="lightGray"/>
              </w:rPr>
              <w:t>ceastă rubrică se completează atunci când necesitatea aparţine unui proiect identificat ca atare la nivel de autoritate contractantă</w:t>
            </w:r>
            <w:r>
              <w:rPr>
                <w:rFonts w:asciiTheme="minorHAnsi" w:hAnsiTheme="minorHAnsi" w:cstheme="minorHAnsi"/>
                <w:i/>
                <w:sz w:val="22"/>
                <w:szCs w:val="22"/>
                <w:highlight w:val="lightGray"/>
              </w:rPr>
              <w:t>.</w:t>
            </w:r>
            <w:r w:rsidRPr="00043217">
              <w:rPr>
                <w:rFonts w:asciiTheme="minorHAnsi" w:hAnsiTheme="minorHAnsi" w:cstheme="minorHAnsi"/>
                <w:i/>
                <w:sz w:val="22"/>
                <w:szCs w:val="22"/>
                <w:highlight w:val="lightGray"/>
              </w:rPr>
              <w:t>]</w:t>
            </w:r>
          </w:p>
        </w:tc>
        <w:tc>
          <w:tcPr>
            <w:tcW w:w="6581" w:type="dxa"/>
            <w:shd w:val="clear" w:color="auto" w:fill="auto"/>
          </w:tcPr>
          <w:p w:rsidR="00755FF6" w:rsidRPr="00043217" w:rsidRDefault="00755FF6" w:rsidP="00755FF6">
            <w:pPr>
              <w:jc w:val="both"/>
              <w:rPr>
                <w:rFonts w:asciiTheme="minorHAnsi" w:hAnsiTheme="minorHAnsi" w:cstheme="minorHAnsi"/>
                <w:i/>
                <w:sz w:val="22"/>
                <w:szCs w:val="22"/>
                <w:highlight w:val="lightGray"/>
              </w:rPr>
            </w:pPr>
            <w:r w:rsidRPr="00043217">
              <w:rPr>
                <w:rFonts w:asciiTheme="minorHAnsi" w:hAnsiTheme="minorHAnsi" w:cstheme="minorHAnsi"/>
                <w:i/>
                <w:sz w:val="22"/>
                <w:szCs w:val="22"/>
                <w:highlight w:val="lightGray"/>
              </w:rPr>
              <w:t>[</w:t>
            </w:r>
            <w:r>
              <w:rPr>
                <w:rFonts w:asciiTheme="minorHAnsi" w:hAnsiTheme="minorHAnsi" w:cstheme="minorHAnsi"/>
                <w:i/>
                <w:sz w:val="22"/>
                <w:szCs w:val="22"/>
                <w:highlight w:val="lightGray"/>
              </w:rPr>
              <w:t>I</w:t>
            </w:r>
            <w:r w:rsidRPr="00043217">
              <w:rPr>
                <w:rFonts w:asciiTheme="minorHAnsi" w:hAnsiTheme="minorHAnsi" w:cstheme="minorHAnsi"/>
                <w:i/>
                <w:sz w:val="22"/>
                <w:szCs w:val="22"/>
                <w:highlight w:val="lightGray"/>
              </w:rPr>
              <w:t>dentificaţi obiectivul/obiectivele la care contribuie satisfacerea necesităţii:</w:t>
            </w:r>
          </w:p>
          <w:p w:rsidR="00755FF6" w:rsidRDefault="00755FF6" w:rsidP="00755FF6">
            <w:pPr>
              <w:jc w:val="both"/>
              <w:rPr>
                <w:rFonts w:asciiTheme="minorHAnsi" w:hAnsiTheme="minorHAnsi" w:cstheme="minorHAnsi"/>
                <w:i/>
                <w:sz w:val="22"/>
                <w:szCs w:val="22"/>
                <w:highlight w:val="lightGray"/>
              </w:rPr>
            </w:pPr>
            <w:r w:rsidRPr="00043217">
              <w:rPr>
                <w:rFonts w:asciiTheme="minorHAnsi" w:hAnsiTheme="minorHAnsi" w:cstheme="minorHAnsi"/>
                <w:i/>
                <w:sz w:val="22"/>
                <w:szCs w:val="22"/>
                <w:highlight w:val="lightGray"/>
              </w:rPr>
              <w:t>Exempl</w:t>
            </w:r>
            <w:r>
              <w:rPr>
                <w:rFonts w:asciiTheme="minorHAnsi" w:hAnsiTheme="minorHAnsi" w:cstheme="minorHAnsi"/>
                <w:i/>
                <w:sz w:val="22"/>
                <w:szCs w:val="22"/>
                <w:highlight w:val="lightGray"/>
              </w:rPr>
              <w:t>e:</w:t>
            </w:r>
          </w:p>
          <w:p w:rsidR="00755FF6" w:rsidRDefault="00755FF6" w:rsidP="002A3C79">
            <w:pPr>
              <w:pStyle w:val="ListParagraph"/>
              <w:numPr>
                <w:ilvl w:val="0"/>
                <w:numId w:val="18"/>
              </w:numPr>
              <w:ind w:left="312"/>
              <w:jc w:val="both"/>
              <w:rPr>
                <w:rFonts w:asciiTheme="minorHAnsi" w:hAnsiTheme="minorHAnsi" w:cstheme="minorHAnsi"/>
                <w:i/>
                <w:sz w:val="22"/>
                <w:szCs w:val="22"/>
                <w:highlight w:val="lightGray"/>
              </w:rPr>
            </w:pPr>
            <w:r w:rsidRPr="0092699A">
              <w:rPr>
                <w:rFonts w:asciiTheme="minorHAnsi" w:hAnsiTheme="minorHAnsi" w:cstheme="minorHAnsi"/>
                <w:i/>
                <w:sz w:val="22"/>
                <w:szCs w:val="22"/>
                <w:highlight w:val="lightGray"/>
              </w:rPr>
              <w:t xml:space="preserve"> Spitalul “X” în comunitatea “Y” pus în funcţiune la data de 31 martie 2018 în vederea furnizării de servicii de sănătate către populaţia comunităţii, conform standardelor în domeniu.</w:t>
            </w:r>
          </w:p>
          <w:p w:rsidR="00755FF6" w:rsidRDefault="00755FF6" w:rsidP="002A3C79">
            <w:pPr>
              <w:pStyle w:val="ListParagraph"/>
              <w:numPr>
                <w:ilvl w:val="0"/>
                <w:numId w:val="18"/>
              </w:numPr>
              <w:ind w:left="312"/>
              <w:jc w:val="both"/>
              <w:rPr>
                <w:rFonts w:asciiTheme="minorHAnsi" w:hAnsiTheme="minorHAnsi" w:cstheme="minorHAnsi"/>
                <w:i/>
                <w:sz w:val="22"/>
                <w:szCs w:val="22"/>
                <w:highlight w:val="lightGray"/>
              </w:rPr>
            </w:pPr>
            <w:r>
              <w:rPr>
                <w:rFonts w:asciiTheme="minorHAnsi" w:hAnsiTheme="minorHAnsi" w:cstheme="minorHAnsi"/>
                <w:i/>
                <w:sz w:val="22"/>
                <w:szCs w:val="22"/>
                <w:highlight w:val="lightGray"/>
              </w:rPr>
              <w:t>Sistem de iluminat public cu performanță ridicată și consum redus de energie electrică pe teritoriul Primăriei Comunei ”Y”, conform standardelor în vigoare,</w:t>
            </w:r>
          </w:p>
          <w:p w:rsidR="00755FF6" w:rsidRDefault="00755FF6" w:rsidP="002A3C79">
            <w:pPr>
              <w:pStyle w:val="ListParagraph"/>
              <w:numPr>
                <w:ilvl w:val="0"/>
                <w:numId w:val="18"/>
              </w:numPr>
              <w:ind w:left="312"/>
              <w:jc w:val="both"/>
              <w:rPr>
                <w:rFonts w:asciiTheme="minorHAnsi" w:hAnsiTheme="minorHAnsi" w:cstheme="minorHAnsi"/>
                <w:i/>
                <w:sz w:val="22"/>
                <w:szCs w:val="22"/>
                <w:highlight w:val="lightGray"/>
              </w:rPr>
            </w:pPr>
            <w:r>
              <w:rPr>
                <w:rFonts w:asciiTheme="minorHAnsi" w:hAnsiTheme="minorHAnsi" w:cstheme="minorHAnsi"/>
                <w:i/>
                <w:sz w:val="22"/>
                <w:szCs w:val="22"/>
                <w:highlight w:val="lightGray"/>
              </w:rPr>
              <w:t>Modernizarea rețelelor de apă și canalizare la nivelul județului ”Y”, conform standardelor de mediu românești și ale UE,</w:t>
            </w:r>
          </w:p>
          <w:p w:rsidR="00755FF6" w:rsidRPr="0092699A" w:rsidRDefault="00755FF6" w:rsidP="002A3C79">
            <w:pPr>
              <w:pStyle w:val="ListParagraph"/>
              <w:numPr>
                <w:ilvl w:val="0"/>
                <w:numId w:val="18"/>
              </w:numPr>
              <w:ind w:left="312"/>
              <w:jc w:val="both"/>
              <w:rPr>
                <w:rFonts w:asciiTheme="minorHAnsi" w:hAnsiTheme="minorHAnsi" w:cstheme="minorHAnsi"/>
                <w:i/>
                <w:sz w:val="22"/>
                <w:szCs w:val="22"/>
                <w:highlight w:val="lightGray"/>
              </w:rPr>
            </w:pPr>
            <w:r>
              <w:rPr>
                <w:rFonts w:asciiTheme="minorHAnsi" w:hAnsiTheme="minorHAnsi" w:cstheme="minorHAnsi"/>
                <w:i/>
                <w:sz w:val="22"/>
                <w:szCs w:val="22"/>
                <w:highlight w:val="lightGray"/>
              </w:rPr>
              <w:t>Platformă informatică, inclusiv servicii de instruire cu privire la utilizarea acesteia de către personalul din rețeaua Ministerului ”Z”.</w:t>
            </w:r>
            <w:r w:rsidRPr="00666D44">
              <w:rPr>
                <w:rFonts w:asciiTheme="minorHAnsi" w:hAnsiTheme="minorHAnsi" w:cstheme="minorHAnsi"/>
                <w:i/>
                <w:sz w:val="22"/>
                <w:szCs w:val="22"/>
                <w:highlight w:val="lightGray"/>
              </w:rPr>
              <w:t>]</w:t>
            </w:r>
          </w:p>
        </w:tc>
      </w:tr>
      <w:tr w:rsidR="00755FF6" w:rsidRPr="00043217" w:rsidTr="00755FF6">
        <w:tc>
          <w:tcPr>
            <w:tcW w:w="3085" w:type="dxa"/>
            <w:shd w:val="clear" w:color="auto" w:fill="auto"/>
          </w:tcPr>
          <w:p w:rsidR="00755FF6" w:rsidRPr="00043217" w:rsidRDefault="00755FF6" w:rsidP="00755FF6">
            <w:pPr>
              <w:jc w:val="both"/>
              <w:rPr>
                <w:rFonts w:asciiTheme="minorHAnsi" w:hAnsiTheme="minorHAnsi" w:cstheme="minorHAnsi"/>
                <w:sz w:val="22"/>
                <w:szCs w:val="22"/>
              </w:rPr>
            </w:pPr>
            <w:r w:rsidRPr="00043217">
              <w:rPr>
                <w:rFonts w:asciiTheme="minorHAnsi" w:hAnsiTheme="minorHAnsi" w:cstheme="minorHAnsi"/>
                <w:sz w:val="22"/>
                <w:szCs w:val="22"/>
              </w:rPr>
              <w:t>Obiectivul/obiectivele din strategia locală/regională/naţională la a cărei realizare contribuie satisfacerea necesităţii</w:t>
            </w:r>
            <w:r>
              <w:rPr>
                <w:rFonts w:asciiTheme="minorHAnsi" w:hAnsiTheme="minorHAnsi" w:cstheme="minorHAnsi"/>
                <w:sz w:val="22"/>
                <w:szCs w:val="22"/>
              </w:rPr>
              <w:t xml:space="preserve"> </w:t>
            </w:r>
            <w:r w:rsidRPr="00043217">
              <w:rPr>
                <w:rFonts w:asciiTheme="minorHAnsi" w:hAnsiTheme="minorHAnsi" w:cstheme="minorHAnsi"/>
                <w:sz w:val="22"/>
                <w:szCs w:val="22"/>
              </w:rPr>
              <w:t>şi cum</w:t>
            </w:r>
          </w:p>
        </w:tc>
        <w:tc>
          <w:tcPr>
            <w:tcW w:w="6581" w:type="dxa"/>
            <w:shd w:val="clear" w:color="auto" w:fill="auto"/>
          </w:tcPr>
          <w:p w:rsidR="00755FF6" w:rsidRPr="00043217" w:rsidRDefault="00755FF6" w:rsidP="00755FF6">
            <w:pPr>
              <w:jc w:val="both"/>
              <w:rPr>
                <w:rFonts w:asciiTheme="minorHAnsi" w:hAnsiTheme="minorHAnsi" w:cstheme="minorHAnsi"/>
                <w:i/>
                <w:sz w:val="22"/>
                <w:szCs w:val="22"/>
                <w:highlight w:val="lightGray"/>
              </w:rPr>
            </w:pPr>
            <w:r w:rsidRPr="00043217">
              <w:rPr>
                <w:rFonts w:asciiTheme="minorHAnsi" w:hAnsiTheme="minorHAnsi" w:cstheme="minorHAnsi"/>
                <w:i/>
                <w:sz w:val="22"/>
                <w:szCs w:val="22"/>
                <w:highlight w:val="lightGray"/>
              </w:rPr>
              <w:t>[</w:t>
            </w:r>
            <w:r>
              <w:rPr>
                <w:rFonts w:asciiTheme="minorHAnsi" w:hAnsiTheme="minorHAnsi" w:cstheme="minorHAnsi"/>
                <w:i/>
                <w:sz w:val="22"/>
                <w:szCs w:val="22"/>
                <w:highlight w:val="lightGray"/>
              </w:rPr>
              <w:t>I</w:t>
            </w:r>
            <w:r w:rsidRPr="00043217">
              <w:rPr>
                <w:rFonts w:asciiTheme="minorHAnsi" w:hAnsiTheme="minorHAnsi" w:cstheme="minorHAnsi"/>
                <w:i/>
                <w:sz w:val="22"/>
                <w:szCs w:val="22"/>
                <w:highlight w:val="lightGray"/>
              </w:rPr>
              <w:t>dentificaţi obiectivul/obiectivele la care contribuie satisfacerea necesităţii:</w:t>
            </w:r>
          </w:p>
          <w:p w:rsidR="00755FF6" w:rsidRDefault="00755FF6" w:rsidP="00755FF6">
            <w:pPr>
              <w:autoSpaceDE w:val="0"/>
              <w:autoSpaceDN w:val="0"/>
              <w:adjustRightInd w:val="0"/>
              <w:jc w:val="both"/>
              <w:rPr>
                <w:rFonts w:asciiTheme="minorHAnsi" w:hAnsiTheme="minorHAnsi" w:cstheme="minorHAnsi"/>
                <w:i/>
                <w:sz w:val="22"/>
                <w:szCs w:val="22"/>
                <w:highlight w:val="lightGray"/>
              </w:rPr>
            </w:pPr>
            <w:r w:rsidRPr="00043217">
              <w:rPr>
                <w:rFonts w:asciiTheme="minorHAnsi" w:hAnsiTheme="minorHAnsi" w:cstheme="minorHAnsi"/>
                <w:i/>
                <w:sz w:val="22"/>
                <w:szCs w:val="22"/>
                <w:highlight w:val="lightGray"/>
              </w:rPr>
              <w:t>Exempl</w:t>
            </w:r>
            <w:r>
              <w:rPr>
                <w:rFonts w:asciiTheme="minorHAnsi" w:hAnsiTheme="minorHAnsi" w:cstheme="minorHAnsi"/>
                <w:i/>
                <w:sz w:val="22"/>
                <w:szCs w:val="22"/>
                <w:highlight w:val="lightGray"/>
              </w:rPr>
              <w:t>e</w:t>
            </w:r>
            <w:r w:rsidRPr="00043217">
              <w:rPr>
                <w:rFonts w:asciiTheme="minorHAnsi" w:hAnsiTheme="minorHAnsi" w:cstheme="minorHAnsi"/>
                <w:i/>
                <w:sz w:val="22"/>
                <w:szCs w:val="22"/>
                <w:highlight w:val="lightGray"/>
              </w:rPr>
              <w:t xml:space="preserve">: </w:t>
            </w:r>
          </w:p>
          <w:p w:rsidR="00755FF6" w:rsidRDefault="00755FF6" w:rsidP="002A3C79">
            <w:pPr>
              <w:pStyle w:val="ListParagraph"/>
              <w:numPr>
                <w:ilvl w:val="0"/>
                <w:numId w:val="19"/>
              </w:numPr>
              <w:autoSpaceDE w:val="0"/>
              <w:autoSpaceDN w:val="0"/>
              <w:adjustRightInd w:val="0"/>
              <w:ind w:left="312" w:hanging="270"/>
              <w:jc w:val="both"/>
              <w:rPr>
                <w:rFonts w:asciiTheme="minorHAnsi" w:hAnsiTheme="minorHAnsi" w:cstheme="minorHAnsi"/>
                <w:i/>
                <w:sz w:val="22"/>
                <w:szCs w:val="22"/>
                <w:highlight w:val="lightGray"/>
              </w:rPr>
            </w:pPr>
            <w:r>
              <w:rPr>
                <w:rFonts w:asciiTheme="minorHAnsi" w:hAnsiTheme="minorHAnsi" w:cstheme="minorHAnsi"/>
                <w:i/>
                <w:sz w:val="22"/>
                <w:szCs w:val="22"/>
                <w:highlight w:val="lightGray"/>
              </w:rPr>
              <w:t xml:space="preserve">Îmbunătățirea infrastructurii spitalicești în condițiile necesare remodelării rețelei spitalicești prin restructurare națională (OS 7.1. din Strategia Națională de Sănătate 2014-2020 </w:t>
            </w:r>
            <w:r w:rsidRPr="0092699A">
              <w:rPr>
                <w:rFonts w:asciiTheme="minorHAnsi" w:hAnsiTheme="minorHAnsi" w:cstheme="minorHAnsi"/>
                <w:i/>
                <w:sz w:val="22"/>
                <w:szCs w:val="22"/>
                <w:highlight w:val="lightGray"/>
              </w:rPr>
              <w:t>Europa 2020</w:t>
            </w:r>
            <w:r>
              <w:rPr>
                <w:rFonts w:asciiTheme="minorHAnsi" w:hAnsiTheme="minorHAnsi" w:cstheme="minorHAnsi"/>
                <w:i/>
                <w:sz w:val="22"/>
                <w:szCs w:val="22"/>
                <w:highlight w:val="lightGray"/>
              </w:rPr>
              <w:t>),</w:t>
            </w:r>
          </w:p>
          <w:p w:rsidR="00755FF6" w:rsidRDefault="00755FF6" w:rsidP="002A3C79">
            <w:pPr>
              <w:pStyle w:val="ListParagraph"/>
              <w:numPr>
                <w:ilvl w:val="0"/>
                <w:numId w:val="19"/>
              </w:numPr>
              <w:autoSpaceDE w:val="0"/>
              <w:autoSpaceDN w:val="0"/>
              <w:adjustRightInd w:val="0"/>
              <w:ind w:left="312" w:hanging="270"/>
              <w:jc w:val="both"/>
              <w:rPr>
                <w:rFonts w:asciiTheme="minorHAnsi" w:hAnsiTheme="minorHAnsi" w:cstheme="minorHAnsi"/>
                <w:i/>
                <w:sz w:val="22"/>
                <w:szCs w:val="22"/>
                <w:highlight w:val="lightGray"/>
              </w:rPr>
            </w:pPr>
            <w:r>
              <w:rPr>
                <w:rFonts w:asciiTheme="minorHAnsi" w:hAnsiTheme="minorHAnsi" w:cstheme="minorHAnsi"/>
                <w:i/>
                <w:sz w:val="22"/>
                <w:szCs w:val="22"/>
                <w:highlight w:val="lightGray"/>
              </w:rPr>
              <w:t>Utilizarea rațională și eficientă a resurselor energetice primare (OS Dezvoltare durabilă din Strategia energetică a României pentru perioada 2007-2020 actualizată pentru perioada 2011-2020); Î</w:t>
            </w:r>
            <w:r w:rsidRPr="00666D44">
              <w:rPr>
                <w:rFonts w:asciiTheme="minorHAnsi" w:hAnsiTheme="minorHAnsi" w:cstheme="minorHAnsi"/>
                <w:i/>
                <w:sz w:val="22"/>
                <w:szCs w:val="22"/>
                <w:highlight w:val="lightGray"/>
              </w:rPr>
              <w:t>mbunătăţirea eficienţei energetice</w:t>
            </w:r>
            <w:r>
              <w:rPr>
                <w:rFonts w:asciiTheme="minorHAnsi" w:hAnsiTheme="minorHAnsi" w:cstheme="minorHAnsi"/>
                <w:i/>
                <w:sz w:val="22"/>
                <w:szCs w:val="22"/>
                <w:highlight w:val="lightGray"/>
              </w:rPr>
              <w:t xml:space="preserve"> (OS din Strategia națională a României privind schimbările climatice 2013-2020) precum și obiective specifice din Strategia de dezvoltare locală a Comunei ”Y” și/sau alte strategii,</w:t>
            </w:r>
          </w:p>
          <w:p w:rsidR="00755FF6" w:rsidRDefault="00755FF6" w:rsidP="002A3C79">
            <w:pPr>
              <w:pStyle w:val="ListParagraph"/>
              <w:numPr>
                <w:ilvl w:val="0"/>
                <w:numId w:val="19"/>
              </w:numPr>
              <w:autoSpaceDE w:val="0"/>
              <w:autoSpaceDN w:val="0"/>
              <w:adjustRightInd w:val="0"/>
              <w:ind w:left="312" w:hanging="270"/>
              <w:jc w:val="both"/>
              <w:rPr>
                <w:rFonts w:asciiTheme="minorHAnsi" w:hAnsiTheme="minorHAnsi" w:cstheme="minorHAnsi"/>
                <w:i/>
                <w:sz w:val="22"/>
                <w:szCs w:val="22"/>
                <w:highlight w:val="lightGray"/>
              </w:rPr>
            </w:pPr>
            <w:r>
              <w:rPr>
                <w:rFonts w:asciiTheme="minorHAnsi" w:hAnsiTheme="minorHAnsi" w:cstheme="minorHAnsi"/>
                <w:i/>
                <w:sz w:val="22"/>
                <w:szCs w:val="22"/>
                <w:highlight w:val="lightGray"/>
              </w:rPr>
              <w:t>Reducerea consumului de apă (OS din Strategia națională a României privind schimbările climatice 2013-2020) precum și obiective specifice din Strategia de dezvoltare locală la nivelul județului ”Y” și/sau alte strategii,</w:t>
            </w:r>
          </w:p>
          <w:p w:rsidR="00755FF6" w:rsidRDefault="00755FF6" w:rsidP="002A3C79">
            <w:pPr>
              <w:pStyle w:val="ListParagraph"/>
              <w:numPr>
                <w:ilvl w:val="0"/>
                <w:numId w:val="19"/>
              </w:numPr>
              <w:autoSpaceDE w:val="0"/>
              <w:autoSpaceDN w:val="0"/>
              <w:adjustRightInd w:val="0"/>
              <w:ind w:left="312" w:hanging="270"/>
              <w:jc w:val="both"/>
              <w:rPr>
                <w:rFonts w:asciiTheme="minorHAnsi" w:hAnsiTheme="minorHAnsi" w:cstheme="minorHAnsi"/>
                <w:i/>
                <w:sz w:val="22"/>
                <w:szCs w:val="22"/>
                <w:highlight w:val="lightGray"/>
              </w:rPr>
            </w:pPr>
            <w:r>
              <w:rPr>
                <w:rFonts w:asciiTheme="minorHAnsi" w:hAnsiTheme="minorHAnsi" w:cstheme="minorHAnsi"/>
                <w:i/>
                <w:sz w:val="22"/>
                <w:szCs w:val="22"/>
                <w:highlight w:val="lightGray"/>
              </w:rPr>
              <w:t>Strategia vizată de Proiectul prin care este finanțată achiziția</w:t>
            </w:r>
          </w:p>
          <w:p w:rsidR="00755FF6" w:rsidRPr="00043217" w:rsidRDefault="00755FF6" w:rsidP="00755FF6">
            <w:pPr>
              <w:autoSpaceDE w:val="0"/>
              <w:autoSpaceDN w:val="0"/>
              <w:adjustRightInd w:val="0"/>
              <w:ind w:left="42"/>
              <w:jc w:val="both"/>
              <w:rPr>
                <w:rFonts w:asciiTheme="minorHAnsi" w:hAnsiTheme="minorHAnsi" w:cstheme="minorHAnsi"/>
                <w:i/>
                <w:sz w:val="22"/>
                <w:szCs w:val="22"/>
                <w:highlight w:val="lightGray"/>
              </w:rPr>
            </w:pPr>
            <w:r w:rsidRPr="0092699A">
              <w:rPr>
                <w:rFonts w:asciiTheme="minorHAnsi" w:hAnsiTheme="minorHAnsi" w:cstheme="minorHAnsi"/>
                <w:i/>
                <w:sz w:val="22"/>
                <w:szCs w:val="22"/>
                <w:highlight w:val="lightGray"/>
              </w:rPr>
              <w:t>(în unele situații specificația poate fi ”Nu e cazul”.</w:t>
            </w:r>
            <w:r w:rsidRPr="00666D44">
              <w:rPr>
                <w:rFonts w:asciiTheme="minorHAnsi" w:hAnsiTheme="minorHAnsi" w:cstheme="minorHAnsi"/>
                <w:i/>
                <w:sz w:val="22"/>
                <w:szCs w:val="22"/>
                <w:highlight w:val="lightGray"/>
              </w:rPr>
              <w:t>]</w:t>
            </w:r>
          </w:p>
        </w:tc>
      </w:tr>
      <w:tr w:rsidR="00755FF6" w:rsidRPr="00043217" w:rsidTr="00755FF6">
        <w:tc>
          <w:tcPr>
            <w:tcW w:w="3085" w:type="dxa"/>
            <w:shd w:val="clear" w:color="auto" w:fill="auto"/>
          </w:tcPr>
          <w:p w:rsidR="00755FF6" w:rsidRPr="00043217" w:rsidRDefault="00755FF6" w:rsidP="00755FF6">
            <w:pPr>
              <w:jc w:val="both"/>
              <w:rPr>
                <w:rFonts w:asciiTheme="minorHAnsi" w:hAnsiTheme="minorHAnsi" w:cstheme="minorHAnsi"/>
                <w:sz w:val="22"/>
                <w:szCs w:val="22"/>
              </w:rPr>
            </w:pPr>
            <w:r w:rsidRPr="00043217">
              <w:rPr>
                <w:rFonts w:asciiTheme="minorHAnsi" w:hAnsiTheme="minorHAnsi" w:cstheme="minorHAnsi"/>
                <w:sz w:val="22"/>
                <w:szCs w:val="22"/>
              </w:rPr>
              <w:t>Beneficii</w:t>
            </w:r>
            <w:r>
              <w:rPr>
                <w:rFonts w:asciiTheme="minorHAnsi" w:hAnsiTheme="minorHAnsi" w:cstheme="minorHAnsi"/>
                <w:sz w:val="22"/>
                <w:szCs w:val="22"/>
              </w:rPr>
              <w:t xml:space="preserve"> </w:t>
            </w:r>
            <w:r w:rsidRPr="00043217">
              <w:rPr>
                <w:rFonts w:asciiTheme="minorHAnsi" w:hAnsiTheme="minorHAnsi" w:cstheme="minorHAnsi"/>
                <w:sz w:val="22"/>
                <w:szCs w:val="22"/>
              </w:rPr>
              <w:t>care</w:t>
            </w:r>
            <w:r>
              <w:rPr>
                <w:rFonts w:asciiTheme="minorHAnsi" w:hAnsiTheme="minorHAnsi" w:cstheme="minorHAnsi"/>
                <w:sz w:val="22"/>
                <w:szCs w:val="22"/>
              </w:rPr>
              <w:t xml:space="preserve"> </w:t>
            </w:r>
            <w:r w:rsidRPr="00043217">
              <w:rPr>
                <w:rFonts w:asciiTheme="minorHAnsi" w:hAnsiTheme="minorHAnsi" w:cstheme="minorHAnsi"/>
                <w:sz w:val="22"/>
                <w:szCs w:val="22"/>
              </w:rPr>
              <w:t>urmează</w:t>
            </w:r>
            <w:r>
              <w:rPr>
                <w:rFonts w:asciiTheme="minorHAnsi" w:hAnsiTheme="minorHAnsi" w:cstheme="minorHAnsi"/>
                <w:sz w:val="22"/>
                <w:szCs w:val="22"/>
              </w:rPr>
              <w:t xml:space="preserve"> </w:t>
            </w:r>
            <w:r w:rsidRPr="00043217">
              <w:rPr>
                <w:rFonts w:asciiTheme="minorHAnsi" w:hAnsiTheme="minorHAnsi" w:cstheme="minorHAnsi"/>
                <w:sz w:val="22"/>
                <w:szCs w:val="22"/>
              </w:rPr>
              <w:t>a</w:t>
            </w:r>
            <w:r>
              <w:rPr>
                <w:rFonts w:asciiTheme="minorHAnsi" w:hAnsiTheme="minorHAnsi" w:cstheme="minorHAnsi"/>
                <w:sz w:val="22"/>
                <w:szCs w:val="22"/>
              </w:rPr>
              <w:t xml:space="preserve"> </w:t>
            </w:r>
            <w:r w:rsidRPr="00043217">
              <w:rPr>
                <w:rFonts w:asciiTheme="minorHAnsi" w:hAnsiTheme="minorHAnsi" w:cstheme="minorHAnsi"/>
                <w:sz w:val="22"/>
                <w:szCs w:val="22"/>
              </w:rPr>
              <w:t>fi</w:t>
            </w:r>
            <w:r>
              <w:rPr>
                <w:rFonts w:asciiTheme="minorHAnsi" w:hAnsiTheme="minorHAnsi" w:cstheme="minorHAnsi"/>
                <w:sz w:val="22"/>
                <w:szCs w:val="22"/>
              </w:rPr>
              <w:t xml:space="preserve"> </w:t>
            </w:r>
            <w:r w:rsidRPr="00043217">
              <w:rPr>
                <w:rFonts w:asciiTheme="minorHAnsi" w:hAnsiTheme="minorHAnsi" w:cstheme="minorHAnsi"/>
                <w:sz w:val="22"/>
                <w:szCs w:val="22"/>
              </w:rPr>
              <w:t>obţinute</w:t>
            </w:r>
            <w:r>
              <w:rPr>
                <w:rFonts w:asciiTheme="minorHAnsi" w:hAnsiTheme="minorHAnsi" w:cstheme="minorHAnsi"/>
                <w:sz w:val="22"/>
                <w:szCs w:val="22"/>
              </w:rPr>
              <w:t xml:space="preserve"> </w:t>
            </w:r>
            <w:r w:rsidRPr="00043217">
              <w:rPr>
                <w:rFonts w:asciiTheme="minorHAnsi" w:hAnsiTheme="minorHAnsi" w:cstheme="minorHAnsi"/>
                <w:sz w:val="22"/>
                <w:szCs w:val="22"/>
              </w:rPr>
              <w:t>după</w:t>
            </w:r>
            <w:r>
              <w:rPr>
                <w:rFonts w:asciiTheme="minorHAnsi" w:hAnsiTheme="minorHAnsi" w:cstheme="minorHAnsi"/>
                <w:sz w:val="22"/>
                <w:szCs w:val="22"/>
              </w:rPr>
              <w:t xml:space="preserve"> </w:t>
            </w:r>
            <w:r w:rsidRPr="00043217">
              <w:rPr>
                <w:rFonts w:asciiTheme="minorHAnsi" w:hAnsiTheme="minorHAnsi" w:cstheme="minorHAnsi"/>
                <w:sz w:val="22"/>
                <w:szCs w:val="22"/>
              </w:rPr>
              <w:t>satisfacerea</w:t>
            </w:r>
            <w:r>
              <w:rPr>
                <w:rFonts w:asciiTheme="minorHAnsi" w:hAnsiTheme="minorHAnsi" w:cstheme="minorHAnsi"/>
                <w:sz w:val="22"/>
                <w:szCs w:val="22"/>
              </w:rPr>
              <w:t xml:space="preserve"> </w:t>
            </w:r>
            <w:r w:rsidRPr="00043217">
              <w:rPr>
                <w:rFonts w:asciiTheme="minorHAnsi" w:hAnsiTheme="minorHAnsi" w:cstheme="minorHAnsi"/>
                <w:sz w:val="22"/>
                <w:szCs w:val="22"/>
              </w:rPr>
              <w:t>necesităţii</w:t>
            </w:r>
            <w:r>
              <w:rPr>
                <w:rFonts w:asciiTheme="minorHAnsi" w:hAnsiTheme="minorHAnsi" w:cstheme="minorHAnsi"/>
                <w:sz w:val="22"/>
                <w:szCs w:val="22"/>
              </w:rPr>
              <w:t xml:space="preserve"> </w:t>
            </w:r>
            <w:r w:rsidRPr="00043217">
              <w:rPr>
                <w:rFonts w:asciiTheme="minorHAnsi" w:hAnsiTheme="minorHAnsi" w:cstheme="minorHAnsi"/>
                <w:sz w:val="22"/>
                <w:szCs w:val="22"/>
              </w:rPr>
              <w:t>sau</w:t>
            </w:r>
            <w:r>
              <w:rPr>
                <w:rFonts w:asciiTheme="minorHAnsi" w:hAnsiTheme="minorHAnsi" w:cstheme="minorHAnsi"/>
                <w:sz w:val="22"/>
                <w:szCs w:val="22"/>
              </w:rPr>
              <w:t xml:space="preserve"> </w:t>
            </w:r>
            <w:r w:rsidRPr="00043217">
              <w:rPr>
                <w:rFonts w:asciiTheme="minorHAnsi" w:hAnsiTheme="minorHAnsi" w:cstheme="minorHAnsi"/>
                <w:sz w:val="22"/>
                <w:szCs w:val="22"/>
              </w:rPr>
              <w:t>problemele</w:t>
            </w:r>
            <w:r>
              <w:rPr>
                <w:rFonts w:asciiTheme="minorHAnsi" w:hAnsiTheme="minorHAnsi" w:cstheme="minorHAnsi"/>
                <w:sz w:val="22"/>
                <w:szCs w:val="22"/>
              </w:rPr>
              <w:t xml:space="preserve"> </w:t>
            </w:r>
            <w:r w:rsidRPr="00043217">
              <w:rPr>
                <w:rFonts w:asciiTheme="minorHAnsi" w:hAnsiTheme="minorHAnsi" w:cstheme="minorHAnsi"/>
                <w:sz w:val="22"/>
                <w:szCs w:val="22"/>
              </w:rPr>
              <w:t>care</w:t>
            </w:r>
            <w:r>
              <w:rPr>
                <w:rFonts w:asciiTheme="minorHAnsi" w:hAnsiTheme="minorHAnsi" w:cstheme="minorHAnsi"/>
                <w:sz w:val="22"/>
                <w:szCs w:val="22"/>
              </w:rPr>
              <w:t xml:space="preserve"> </w:t>
            </w:r>
            <w:r w:rsidRPr="00043217">
              <w:rPr>
                <w:rFonts w:asciiTheme="minorHAnsi" w:hAnsiTheme="minorHAnsi" w:cstheme="minorHAnsi"/>
                <w:sz w:val="22"/>
                <w:szCs w:val="22"/>
              </w:rPr>
              <w:lastRenderedPageBreak/>
              <w:t>vor</w:t>
            </w:r>
            <w:r>
              <w:rPr>
                <w:rFonts w:asciiTheme="minorHAnsi" w:hAnsiTheme="minorHAnsi" w:cstheme="minorHAnsi"/>
                <w:sz w:val="22"/>
                <w:szCs w:val="22"/>
              </w:rPr>
              <w:t xml:space="preserve"> </w:t>
            </w:r>
            <w:r w:rsidRPr="00043217">
              <w:rPr>
                <w:rFonts w:asciiTheme="minorHAnsi" w:hAnsiTheme="minorHAnsi" w:cstheme="minorHAnsi"/>
                <w:sz w:val="22"/>
                <w:szCs w:val="22"/>
              </w:rPr>
              <w:t>fi</w:t>
            </w:r>
            <w:r>
              <w:rPr>
                <w:rFonts w:asciiTheme="minorHAnsi" w:hAnsiTheme="minorHAnsi" w:cstheme="minorHAnsi"/>
                <w:sz w:val="22"/>
                <w:szCs w:val="22"/>
              </w:rPr>
              <w:t xml:space="preserve"> </w:t>
            </w:r>
            <w:r w:rsidRPr="00043217">
              <w:rPr>
                <w:rFonts w:asciiTheme="minorHAnsi" w:hAnsiTheme="minorHAnsi" w:cstheme="minorHAnsi"/>
                <w:sz w:val="22"/>
                <w:szCs w:val="22"/>
              </w:rPr>
              <w:t>rezolvate</w:t>
            </w:r>
            <w:r>
              <w:rPr>
                <w:rFonts w:asciiTheme="minorHAnsi" w:hAnsiTheme="minorHAnsi" w:cstheme="minorHAnsi"/>
                <w:sz w:val="22"/>
                <w:szCs w:val="22"/>
              </w:rPr>
              <w:t xml:space="preserve"> </w:t>
            </w:r>
            <w:r w:rsidRPr="00043217">
              <w:rPr>
                <w:rFonts w:asciiTheme="minorHAnsi" w:hAnsiTheme="minorHAnsi" w:cstheme="minorHAnsi"/>
                <w:sz w:val="22"/>
                <w:szCs w:val="22"/>
              </w:rPr>
              <w:t>după satisfacerea</w:t>
            </w:r>
            <w:r>
              <w:rPr>
                <w:rFonts w:asciiTheme="minorHAnsi" w:hAnsiTheme="minorHAnsi" w:cstheme="minorHAnsi"/>
                <w:sz w:val="22"/>
                <w:szCs w:val="22"/>
              </w:rPr>
              <w:t xml:space="preserve"> </w:t>
            </w:r>
            <w:r w:rsidRPr="00043217">
              <w:rPr>
                <w:rFonts w:asciiTheme="minorHAnsi" w:hAnsiTheme="minorHAnsi" w:cstheme="minorHAnsi"/>
                <w:sz w:val="22"/>
                <w:szCs w:val="22"/>
              </w:rPr>
              <w:t>necesităţii</w:t>
            </w:r>
            <w:r>
              <w:rPr>
                <w:rFonts w:asciiTheme="minorHAnsi" w:hAnsiTheme="minorHAnsi" w:cstheme="minorHAnsi"/>
                <w:sz w:val="22"/>
                <w:szCs w:val="22"/>
              </w:rPr>
              <w:t xml:space="preserve"> </w:t>
            </w:r>
            <w:r w:rsidRPr="00043217">
              <w:rPr>
                <w:rFonts w:asciiTheme="minorHAnsi" w:hAnsiTheme="minorHAnsi" w:cstheme="minorHAnsi"/>
                <w:sz w:val="22"/>
                <w:szCs w:val="22"/>
              </w:rPr>
              <w:t>ca</w:t>
            </w:r>
            <w:r>
              <w:rPr>
                <w:rFonts w:asciiTheme="minorHAnsi" w:hAnsiTheme="minorHAnsi" w:cstheme="minorHAnsi"/>
                <w:sz w:val="22"/>
                <w:szCs w:val="22"/>
              </w:rPr>
              <w:t xml:space="preserve"> </w:t>
            </w:r>
            <w:r w:rsidRPr="00043217">
              <w:rPr>
                <w:rFonts w:asciiTheme="minorHAnsi" w:hAnsiTheme="minorHAnsi" w:cstheme="minorHAnsi"/>
                <w:sz w:val="22"/>
                <w:szCs w:val="22"/>
              </w:rPr>
              <w:t>urmare</w:t>
            </w:r>
            <w:r>
              <w:rPr>
                <w:rFonts w:asciiTheme="minorHAnsi" w:hAnsiTheme="minorHAnsi" w:cstheme="minorHAnsi"/>
                <w:sz w:val="22"/>
                <w:szCs w:val="22"/>
              </w:rPr>
              <w:t xml:space="preserve"> </w:t>
            </w:r>
            <w:r w:rsidRPr="00043217">
              <w:rPr>
                <w:rFonts w:asciiTheme="minorHAnsi" w:hAnsiTheme="minorHAnsi" w:cstheme="minorHAnsi"/>
                <w:sz w:val="22"/>
                <w:szCs w:val="22"/>
              </w:rPr>
              <w:t>a</w:t>
            </w:r>
            <w:r>
              <w:rPr>
                <w:rFonts w:asciiTheme="minorHAnsi" w:hAnsiTheme="minorHAnsi" w:cstheme="minorHAnsi"/>
                <w:sz w:val="22"/>
                <w:szCs w:val="22"/>
              </w:rPr>
              <w:t xml:space="preserve"> </w:t>
            </w:r>
            <w:r w:rsidRPr="00043217">
              <w:rPr>
                <w:rFonts w:asciiTheme="minorHAnsi" w:hAnsiTheme="minorHAnsi" w:cstheme="minorHAnsi"/>
                <w:sz w:val="22"/>
                <w:szCs w:val="22"/>
              </w:rPr>
              <w:t>atingerii</w:t>
            </w:r>
            <w:r>
              <w:rPr>
                <w:rFonts w:asciiTheme="minorHAnsi" w:hAnsiTheme="minorHAnsi" w:cstheme="minorHAnsi"/>
                <w:sz w:val="22"/>
                <w:szCs w:val="22"/>
              </w:rPr>
              <w:t xml:space="preserve"> </w:t>
            </w:r>
            <w:r w:rsidRPr="00043217">
              <w:rPr>
                <w:rFonts w:asciiTheme="minorHAnsi" w:hAnsiTheme="minorHAnsi" w:cstheme="minorHAnsi"/>
                <w:sz w:val="22"/>
                <w:szCs w:val="22"/>
              </w:rPr>
              <w:t>obiectivelor</w:t>
            </w:r>
            <w:r>
              <w:rPr>
                <w:rFonts w:asciiTheme="minorHAnsi" w:hAnsiTheme="minorHAnsi" w:cstheme="minorHAnsi"/>
                <w:sz w:val="22"/>
                <w:szCs w:val="22"/>
              </w:rPr>
              <w:t xml:space="preserve"> </w:t>
            </w:r>
            <w:r w:rsidRPr="00043217">
              <w:rPr>
                <w:rFonts w:asciiTheme="minorHAnsi" w:hAnsiTheme="minorHAnsi" w:cstheme="minorHAnsi"/>
                <w:sz w:val="22"/>
                <w:szCs w:val="22"/>
              </w:rPr>
              <w:t>propuse</w:t>
            </w:r>
          </w:p>
        </w:tc>
        <w:tc>
          <w:tcPr>
            <w:tcW w:w="6581" w:type="dxa"/>
            <w:shd w:val="clear" w:color="auto" w:fill="auto"/>
          </w:tcPr>
          <w:p w:rsidR="00755FF6" w:rsidRPr="00043217" w:rsidRDefault="00755FF6" w:rsidP="00755FF6">
            <w:pPr>
              <w:jc w:val="both"/>
              <w:rPr>
                <w:rFonts w:asciiTheme="minorHAnsi" w:hAnsiTheme="minorHAnsi" w:cstheme="minorHAnsi"/>
                <w:i/>
                <w:sz w:val="22"/>
                <w:szCs w:val="22"/>
                <w:highlight w:val="lightGray"/>
              </w:rPr>
            </w:pPr>
            <w:r>
              <w:rPr>
                <w:rFonts w:asciiTheme="minorHAnsi" w:hAnsiTheme="minorHAnsi" w:cstheme="minorHAnsi"/>
                <w:i/>
                <w:sz w:val="22"/>
                <w:szCs w:val="22"/>
                <w:highlight w:val="lightGray"/>
              </w:rPr>
              <w:lastRenderedPageBreak/>
              <w:t>[I</w:t>
            </w:r>
            <w:r w:rsidRPr="00043217">
              <w:rPr>
                <w:rFonts w:asciiTheme="minorHAnsi" w:hAnsiTheme="minorHAnsi" w:cstheme="minorHAnsi"/>
                <w:i/>
                <w:sz w:val="22"/>
                <w:szCs w:val="22"/>
                <w:highlight w:val="lightGray"/>
              </w:rPr>
              <w:t xml:space="preserve">ntroduceţi beneficiile </w:t>
            </w:r>
            <w:r>
              <w:rPr>
                <w:rFonts w:asciiTheme="minorHAnsi" w:hAnsiTheme="minorHAnsi" w:cstheme="minorHAnsi"/>
                <w:i/>
                <w:sz w:val="22"/>
                <w:szCs w:val="22"/>
                <w:highlight w:val="lightGray"/>
              </w:rPr>
              <w:t xml:space="preserve">(calitative și cantitative, sociele și economice) </w:t>
            </w:r>
            <w:r w:rsidRPr="00043217">
              <w:rPr>
                <w:rFonts w:asciiTheme="minorHAnsi" w:hAnsiTheme="minorHAnsi" w:cstheme="minorHAnsi"/>
                <w:i/>
                <w:sz w:val="22"/>
                <w:szCs w:val="22"/>
                <w:highlight w:val="lightGray"/>
              </w:rPr>
              <w:t>care urmează a fi obţinute ca urmare a satisfacerii necesităţii:</w:t>
            </w:r>
          </w:p>
          <w:p w:rsidR="00755FF6" w:rsidRDefault="00755FF6" w:rsidP="00755FF6">
            <w:pPr>
              <w:jc w:val="both"/>
              <w:rPr>
                <w:rFonts w:asciiTheme="minorHAnsi" w:hAnsiTheme="minorHAnsi" w:cstheme="minorHAnsi"/>
                <w:i/>
                <w:sz w:val="22"/>
                <w:szCs w:val="22"/>
                <w:highlight w:val="lightGray"/>
              </w:rPr>
            </w:pPr>
            <w:r>
              <w:rPr>
                <w:rFonts w:asciiTheme="minorHAnsi" w:hAnsiTheme="minorHAnsi" w:cstheme="minorHAnsi"/>
                <w:i/>
                <w:sz w:val="22"/>
                <w:szCs w:val="22"/>
                <w:highlight w:val="lightGray"/>
              </w:rPr>
              <w:lastRenderedPageBreak/>
              <w:t>De e</w:t>
            </w:r>
            <w:r w:rsidRPr="00043217">
              <w:rPr>
                <w:rFonts w:asciiTheme="minorHAnsi" w:hAnsiTheme="minorHAnsi" w:cstheme="minorHAnsi"/>
                <w:i/>
                <w:sz w:val="22"/>
                <w:szCs w:val="22"/>
                <w:highlight w:val="lightGray"/>
              </w:rPr>
              <w:t>xemplu: conformitate cu cerinţele privind realizarea serviciilor medicale către populaţie, conformitate cu cerinţele legislaţiei în materie de achiziţii eficiente energetic, reducerea costurilor cu utilizarea infrastructurii –</w:t>
            </w:r>
            <w:r>
              <w:rPr>
                <w:rFonts w:asciiTheme="minorHAnsi" w:hAnsiTheme="minorHAnsi" w:cstheme="minorHAnsi"/>
                <w:i/>
                <w:sz w:val="22"/>
                <w:szCs w:val="22"/>
                <w:highlight w:val="lightGray"/>
              </w:rPr>
              <w:t xml:space="preserve"> </w:t>
            </w:r>
            <w:r w:rsidRPr="00043217">
              <w:rPr>
                <w:rFonts w:asciiTheme="minorHAnsi" w:hAnsiTheme="minorHAnsi" w:cstheme="minorHAnsi"/>
                <w:i/>
                <w:sz w:val="22"/>
                <w:szCs w:val="22"/>
                <w:highlight w:val="lightGray"/>
              </w:rPr>
              <w:t>spaţiului necesar -</w:t>
            </w:r>
            <w:r>
              <w:rPr>
                <w:rFonts w:asciiTheme="minorHAnsi" w:hAnsiTheme="minorHAnsi" w:cstheme="minorHAnsi"/>
                <w:i/>
                <w:sz w:val="22"/>
                <w:szCs w:val="22"/>
                <w:highlight w:val="lightGray"/>
              </w:rPr>
              <w:t xml:space="preserve"> </w:t>
            </w:r>
            <w:r w:rsidRPr="00043217">
              <w:rPr>
                <w:rFonts w:asciiTheme="minorHAnsi" w:hAnsiTheme="minorHAnsi" w:cstheme="minorHAnsi"/>
                <w:i/>
                <w:sz w:val="22"/>
                <w:szCs w:val="22"/>
                <w:highlight w:val="lightGray"/>
              </w:rPr>
              <w:t>pentru realizarea serviciilor de sănătate pentru populaţie, ca urmare a eliminării/reducerii costurilor cu asigurarea energiei, a cantităţii şi tipului de dezinfectanţi etc.</w:t>
            </w:r>
          </w:p>
          <w:p w:rsidR="00755FF6" w:rsidRDefault="00755FF6" w:rsidP="00755FF6">
            <w:pPr>
              <w:jc w:val="both"/>
              <w:rPr>
                <w:rFonts w:asciiTheme="minorHAnsi" w:hAnsiTheme="minorHAnsi" w:cstheme="minorHAnsi"/>
                <w:i/>
                <w:sz w:val="22"/>
                <w:szCs w:val="22"/>
                <w:highlight w:val="lightGray"/>
              </w:rPr>
            </w:pPr>
            <w:r>
              <w:rPr>
                <w:rFonts w:asciiTheme="minorHAnsi" w:hAnsiTheme="minorHAnsi" w:cstheme="minorHAnsi"/>
                <w:i/>
                <w:sz w:val="22"/>
                <w:szCs w:val="22"/>
                <w:highlight w:val="lightGray"/>
              </w:rPr>
              <w:t>Exemple:</w:t>
            </w:r>
          </w:p>
          <w:p w:rsidR="00755FF6" w:rsidRDefault="00755FF6" w:rsidP="002A3C79">
            <w:pPr>
              <w:pStyle w:val="ListParagraph"/>
              <w:numPr>
                <w:ilvl w:val="2"/>
                <w:numId w:val="17"/>
              </w:numPr>
              <w:ind w:left="312" w:hanging="312"/>
              <w:jc w:val="both"/>
              <w:rPr>
                <w:rFonts w:asciiTheme="minorHAnsi" w:hAnsiTheme="minorHAnsi" w:cstheme="minorHAnsi"/>
                <w:i/>
                <w:sz w:val="22"/>
                <w:szCs w:val="22"/>
                <w:highlight w:val="lightGray"/>
              </w:rPr>
            </w:pPr>
            <w:r>
              <w:rPr>
                <w:rFonts w:asciiTheme="minorHAnsi" w:hAnsiTheme="minorHAnsi" w:cstheme="minorHAnsi"/>
                <w:i/>
                <w:sz w:val="22"/>
                <w:szCs w:val="22"/>
                <w:highlight w:val="lightGray"/>
              </w:rPr>
              <w:t>Creșterea capacității de diagnosticare, prevenire și control al infecțiilor nozocomiale / realizarea unui sistem eficient de raportare a incidenței infecțiilor nozocomiale / îmbunătățirea activității de supraveghere și limitarea rezistenței bacteriene în mediul spitalicesc / reducerea consumului excesiv de antimicrobiene și antibiotice / reducerea semnificativă a tuturor costurilor, pentru îngrijire medicală și a celor adiacente / reducerea mortalității,</w:t>
            </w:r>
          </w:p>
          <w:p w:rsidR="00755FF6" w:rsidRDefault="00755FF6" w:rsidP="002A3C79">
            <w:pPr>
              <w:pStyle w:val="ListParagraph"/>
              <w:numPr>
                <w:ilvl w:val="2"/>
                <w:numId w:val="17"/>
              </w:numPr>
              <w:ind w:left="312" w:hanging="312"/>
              <w:jc w:val="both"/>
              <w:rPr>
                <w:rFonts w:asciiTheme="minorHAnsi" w:hAnsiTheme="minorHAnsi" w:cstheme="minorHAnsi"/>
                <w:i/>
                <w:sz w:val="22"/>
                <w:szCs w:val="22"/>
                <w:highlight w:val="lightGray"/>
              </w:rPr>
            </w:pPr>
            <w:r>
              <w:rPr>
                <w:rFonts w:asciiTheme="minorHAnsi" w:hAnsiTheme="minorHAnsi" w:cstheme="minorHAnsi"/>
                <w:i/>
                <w:sz w:val="22"/>
                <w:szCs w:val="22"/>
                <w:highlight w:val="lightGray"/>
              </w:rPr>
              <w:t>Diminuarea cheltuielilor pentru consumul de energie cât și a celor privind mentenanța / îmbunătățirea securității și siguranței cetățenilor pe timp de noapte / crearea unui mediu plăcut,</w:t>
            </w:r>
          </w:p>
          <w:p w:rsidR="00755FF6" w:rsidRDefault="00755FF6" w:rsidP="002A3C79">
            <w:pPr>
              <w:pStyle w:val="ListParagraph"/>
              <w:numPr>
                <w:ilvl w:val="2"/>
                <w:numId w:val="17"/>
              </w:numPr>
              <w:ind w:left="312" w:hanging="312"/>
              <w:jc w:val="both"/>
              <w:rPr>
                <w:rFonts w:asciiTheme="minorHAnsi" w:hAnsiTheme="minorHAnsi" w:cstheme="minorHAnsi"/>
                <w:i/>
                <w:sz w:val="22"/>
                <w:szCs w:val="22"/>
                <w:highlight w:val="lightGray"/>
              </w:rPr>
            </w:pPr>
            <w:r>
              <w:rPr>
                <w:rFonts w:asciiTheme="minorHAnsi" w:hAnsiTheme="minorHAnsi" w:cstheme="minorHAnsi"/>
                <w:i/>
                <w:sz w:val="22"/>
                <w:szCs w:val="22"/>
                <w:highlight w:val="lightGray"/>
              </w:rPr>
              <w:t>Asigurarea furnizării de apă potabilă corespunzătoare (cantitativ și calitativ) standardelor / creșterea gradului de acoperire a populației din județ cu servicii se alimentare cu apă și de canalizare / îmbunătățirea calității mediului / valorificarea în agricultură a nămolului rezultat din stațiile de epurare / contribuție la asigurarea sănătății populației prin reducerea riscului contaminării / realizarea de economii de către utilizatori / îmbunătățirea calității vieții populației deservite prin accesul la servicii sigure și eficiente,</w:t>
            </w:r>
          </w:p>
          <w:p w:rsidR="00755FF6" w:rsidRPr="001026A9" w:rsidRDefault="00755FF6" w:rsidP="002A3C79">
            <w:pPr>
              <w:pStyle w:val="ListParagraph"/>
              <w:numPr>
                <w:ilvl w:val="2"/>
                <w:numId w:val="17"/>
              </w:numPr>
              <w:ind w:left="312" w:hanging="312"/>
              <w:jc w:val="both"/>
              <w:rPr>
                <w:rFonts w:asciiTheme="minorHAnsi" w:hAnsiTheme="minorHAnsi" w:cstheme="minorHAnsi"/>
                <w:i/>
                <w:sz w:val="22"/>
                <w:szCs w:val="22"/>
                <w:highlight w:val="lightGray"/>
              </w:rPr>
            </w:pPr>
            <w:r>
              <w:rPr>
                <w:rFonts w:asciiTheme="minorHAnsi" w:hAnsiTheme="minorHAnsi" w:cstheme="minorHAnsi"/>
                <w:i/>
                <w:sz w:val="22"/>
                <w:szCs w:val="22"/>
                <w:highlight w:val="lightGray"/>
              </w:rPr>
              <w:t>Creșterea eficienței activității autorității contractante, îmbunătățirea performanțelor profesionale ale personalului, reducerea timpului alocat activităților, reducerea costurilor corespunzătoare.</w:t>
            </w:r>
            <w:r w:rsidRPr="00043217">
              <w:rPr>
                <w:rFonts w:asciiTheme="minorHAnsi" w:hAnsiTheme="minorHAnsi" w:cstheme="minorHAnsi"/>
                <w:i/>
                <w:sz w:val="22"/>
                <w:szCs w:val="22"/>
                <w:highlight w:val="lightGray"/>
              </w:rPr>
              <w:t>]</w:t>
            </w:r>
          </w:p>
        </w:tc>
      </w:tr>
    </w:tbl>
    <w:p w:rsidR="00755FF6" w:rsidRPr="00043217" w:rsidRDefault="00755FF6" w:rsidP="00755FF6">
      <w:pPr>
        <w:jc w:val="both"/>
        <w:rPr>
          <w:rFonts w:asciiTheme="minorHAnsi" w:hAnsiTheme="minorHAnsi" w:cstheme="minorHAnsi"/>
          <w:sz w:val="22"/>
          <w:szCs w:val="22"/>
        </w:rPr>
      </w:pPr>
    </w:p>
    <w:p w:rsidR="00755FF6" w:rsidRPr="00043217" w:rsidRDefault="00755FF6" w:rsidP="00755FF6">
      <w:pPr>
        <w:jc w:val="both"/>
        <w:rPr>
          <w:rFonts w:asciiTheme="minorHAnsi" w:hAnsiTheme="minorHAnsi" w:cstheme="minorHAnsi"/>
          <w:sz w:val="22"/>
          <w:szCs w:val="22"/>
        </w:rPr>
      </w:pPr>
    </w:p>
    <w:p w:rsidR="00755FF6" w:rsidRPr="00F61D4B" w:rsidRDefault="00755FF6" w:rsidP="002A3C79">
      <w:pPr>
        <w:numPr>
          <w:ilvl w:val="0"/>
          <w:numId w:val="2"/>
        </w:numPr>
        <w:ind w:left="284" w:hanging="284"/>
        <w:jc w:val="both"/>
        <w:outlineLvl w:val="0"/>
        <w:rPr>
          <w:rFonts w:asciiTheme="minorHAnsi" w:hAnsiTheme="minorHAnsi" w:cstheme="minorHAnsi"/>
          <w:b/>
          <w:color w:val="5B9BD5" w:themeColor="accent1"/>
          <w:sz w:val="22"/>
          <w:szCs w:val="22"/>
        </w:rPr>
      </w:pPr>
      <w:bookmarkStart w:id="12" w:name="_Toc468109257"/>
      <w:bookmarkStart w:id="13" w:name="_Toc469225604"/>
      <w:r w:rsidRPr="00F61D4B">
        <w:rPr>
          <w:rFonts w:asciiTheme="minorHAnsi" w:hAnsiTheme="minorHAnsi" w:cstheme="minorHAnsi"/>
          <w:b/>
          <w:color w:val="5B9BD5" w:themeColor="accent1"/>
          <w:sz w:val="22"/>
          <w:szCs w:val="22"/>
        </w:rPr>
        <w:t>Justificarea alegerii modalităţii de satisfacerea necesităţii</w:t>
      </w:r>
      <w:bookmarkEnd w:id="12"/>
      <w:bookmarkEnd w:id="13"/>
    </w:p>
    <w:p w:rsidR="00755FF6" w:rsidRPr="00043217" w:rsidRDefault="00755FF6" w:rsidP="00755FF6"/>
    <w:p w:rsidR="00755FF6" w:rsidRPr="00043217" w:rsidRDefault="00755FF6" w:rsidP="00755FF6">
      <w:pPr>
        <w:jc w:val="both"/>
        <w:rPr>
          <w:rFonts w:asciiTheme="minorHAnsi" w:hAnsiTheme="minorHAnsi" w:cstheme="minorHAnsi"/>
          <w:i/>
          <w:sz w:val="22"/>
          <w:szCs w:val="22"/>
          <w:highlight w:val="lightGray"/>
        </w:rPr>
      </w:pPr>
      <w:r w:rsidRPr="00043217">
        <w:rPr>
          <w:rFonts w:asciiTheme="minorHAnsi" w:hAnsiTheme="minorHAnsi" w:cstheme="minorHAnsi"/>
          <w:i/>
          <w:sz w:val="22"/>
          <w:szCs w:val="22"/>
          <w:highlight w:val="lightGray"/>
        </w:rPr>
        <w:t>[Oferiţi detalii privind opţiunile analizate în vederea determinării modalității efective de satisfacere a necesităţii la nivel de autoritate contractantă.</w:t>
      </w:r>
      <w:r>
        <w:rPr>
          <w:rFonts w:asciiTheme="minorHAnsi" w:hAnsiTheme="minorHAnsi" w:cstheme="minorHAnsi"/>
          <w:i/>
          <w:sz w:val="22"/>
          <w:szCs w:val="22"/>
          <w:highlight w:val="lightGray"/>
        </w:rPr>
        <w:t xml:space="preserve"> </w:t>
      </w:r>
      <w:r w:rsidRPr="00043217">
        <w:rPr>
          <w:rFonts w:asciiTheme="minorHAnsi" w:hAnsiTheme="minorHAnsi" w:cstheme="minorHAnsi"/>
          <w:i/>
          <w:sz w:val="22"/>
          <w:szCs w:val="22"/>
          <w:highlight w:val="lightGray"/>
        </w:rPr>
        <w:t>În aceasă secţiune trebuie să documentați decizia privind:</w:t>
      </w:r>
    </w:p>
    <w:p w:rsidR="00755FF6" w:rsidRPr="00DE5351" w:rsidRDefault="00755FF6" w:rsidP="00755FF6">
      <w:pPr>
        <w:jc w:val="both"/>
        <w:rPr>
          <w:rFonts w:asciiTheme="minorHAnsi" w:hAnsiTheme="minorHAnsi" w:cstheme="minorHAnsi"/>
          <w:i/>
          <w:sz w:val="22"/>
          <w:szCs w:val="22"/>
          <w:highlight w:val="lightGray"/>
        </w:rPr>
      </w:pPr>
      <w:r w:rsidRPr="00043217">
        <w:rPr>
          <w:rFonts w:asciiTheme="minorHAnsi" w:hAnsiTheme="minorHAnsi" w:cstheme="minorHAnsi"/>
          <w:i/>
          <w:sz w:val="22"/>
          <w:szCs w:val="22"/>
          <w:highlight w:val="lightGray"/>
        </w:rPr>
        <w:t>opţiunile avute în vedere</w:t>
      </w:r>
      <w:r>
        <w:rPr>
          <w:rFonts w:asciiTheme="minorHAnsi" w:hAnsiTheme="minorHAnsi" w:cstheme="minorHAnsi"/>
          <w:i/>
          <w:sz w:val="22"/>
          <w:szCs w:val="22"/>
          <w:highlight w:val="lightGray"/>
        </w:rPr>
        <w:t xml:space="preserve"> în completarea Referatului de necesitate (</w:t>
      </w:r>
      <w:r w:rsidRPr="00043217">
        <w:rPr>
          <w:rFonts w:asciiTheme="minorHAnsi" w:hAnsiTheme="minorHAnsi" w:cstheme="minorHAnsi"/>
          <w:i/>
          <w:sz w:val="22"/>
          <w:szCs w:val="22"/>
          <w:highlight w:val="lightGray"/>
        </w:rPr>
        <w:t>spre exemplu: leasing, închiriere, cumpărare</w:t>
      </w:r>
      <w:r>
        <w:rPr>
          <w:rFonts w:asciiTheme="minorHAnsi" w:hAnsiTheme="minorHAnsi" w:cstheme="minorHAnsi"/>
          <w:i/>
          <w:sz w:val="22"/>
          <w:szCs w:val="22"/>
          <w:highlight w:val="lightGray"/>
        </w:rPr>
        <w:t xml:space="preserve"> </w:t>
      </w:r>
      <w:r w:rsidRPr="00043217">
        <w:rPr>
          <w:rFonts w:asciiTheme="minorHAnsi" w:hAnsiTheme="minorHAnsi" w:cstheme="minorHAnsi"/>
          <w:i/>
          <w:sz w:val="22"/>
          <w:szCs w:val="22"/>
          <w:highlight w:val="lightGray"/>
        </w:rPr>
        <w:t>- pentru obţinerea accesului la produsul/echipamentul necesar</w:t>
      </w:r>
      <w:r>
        <w:rPr>
          <w:rFonts w:asciiTheme="minorHAnsi" w:hAnsiTheme="minorHAnsi" w:cstheme="minorHAnsi"/>
          <w:i/>
          <w:sz w:val="22"/>
          <w:szCs w:val="22"/>
          <w:highlight w:val="lightGray"/>
        </w:rPr>
        <w:t>.</w:t>
      </w:r>
      <w:r w:rsidRPr="00A71822">
        <w:rPr>
          <w:rFonts w:asciiTheme="minorHAnsi" w:hAnsiTheme="minorHAnsi" w:cstheme="minorHAnsi"/>
          <w:i/>
          <w:sz w:val="22"/>
          <w:szCs w:val="22"/>
          <w:highlight w:val="lightGray"/>
        </w:rPr>
        <w:t>]</w:t>
      </w:r>
    </w:p>
    <w:p w:rsidR="00755FF6" w:rsidRDefault="00755FF6" w:rsidP="00755FF6">
      <w:pPr>
        <w:rPr>
          <w:rFonts w:asciiTheme="minorHAnsi" w:hAnsiTheme="minorHAnsi" w:cstheme="minorHAnsi"/>
          <w:sz w:val="22"/>
          <w:szCs w:val="22"/>
        </w:rPr>
      </w:pPr>
    </w:p>
    <w:p w:rsidR="00755FF6" w:rsidRPr="00043217" w:rsidRDefault="00755FF6" w:rsidP="00755FF6">
      <w:pPr>
        <w:rPr>
          <w:rFonts w:asciiTheme="minorHAnsi" w:hAnsiTheme="minorHAnsi" w:cstheme="minorHAnsi"/>
          <w:sz w:val="22"/>
          <w:szCs w:val="22"/>
        </w:rPr>
      </w:pPr>
    </w:p>
    <w:p w:rsidR="00755FF6" w:rsidRPr="00F61D4B" w:rsidRDefault="00755FF6" w:rsidP="002A3C79">
      <w:pPr>
        <w:numPr>
          <w:ilvl w:val="0"/>
          <w:numId w:val="2"/>
        </w:numPr>
        <w:ind w:left="284" w:hanging="284"/>
        <w:jc w:val="both"/>
        <w:outlineLvl w:val="0"/>
        <w:rPr>
          <w:rFonts w:asciiTheme="minorHAnsi" w:hAnsiTheme="minorHAnsi" w:cstheme="minorHAnsi"/>
          <w:b/>
          <w:color w:val="5B9BD5" w:themeColor="accent1"/>
          <w:sz w:val="22"/>
          <w:szCs w:val="22"/>
        </w:rPr>
      </w:pPr>
      <w:bookmarkStart w:id="14" w:name="_Toc468109258"/>
      <w:bookmarkStart w:id="15" w:name="_Toc469225605"/>
      <w:r w:rsidRPr="00F61D4B">
        <w:rPr>
          <w:rFonts w:asciiTheme="minorHAnsi" w:hAnsiTheme="minorHAnsi" w:cstheme="minorHAnsi"/>
          <w:b/>
          <w:color w:val="5B9BD5" w:themeColor="accent1"/>
          <w:sz w:val="22"/>
          <w:szCs w:val="22"/>
        </w:rPr>
        <w:t>Necesitatea în contextul legislaţiei în achiziţii publice</w:t>
      </w:r>
      <w:bookmarkEnd w:id="14"/>
      <w:bookmarkEnd w:id="15"/>
    </w:p>
    <w:p w:rsidR="00755FF6" w:rsidRPr="00043217" w:rsidRDefault="00755FF6" w:rsidP="00755FF6"/>
    <w:p w:rsidR="00755FF6" w:rsidRPr="00043217" w:rsidRDefault="00755FF6" w:rsidP="00755FF6">
      <w:pPr>
        <w:jc w:val="both"/>
        <w:rPr>
          <w:rFonts w:asciiTheme="minorHAnsi" w:hAnsiTheme="minorHAnsi" w:cstheme="minorHAnsi"/>
          <w:i/>
          <w:sz w:val="22"/>
          <w:szCs w:val="22"/>
          <w:highlight w:val="lightGray"/>
          <w:lang w:eastAsia="en-US"/>
        </w:rPr>
      </w:pPr>
      <w:r w:rsidRPr="00043217">
        <w:rPr>
          <w:rFonts w:asciiTheme="minorHAnsi" w:hAnsiTheme="minorHAnsi" w:cstheme="minorHAnsi"/>
          <w:i/>
          <w:sz w:val="22"/>
          <w:szCs w:val="22"/>
          <w:highlight w:val="lightGray"/>
          <w:lang w:eastAsia="en-US"/>
        </w:rPr>
        <w:t>[În această secţiune trebuie să precizaţi ce contracte pentru achiziţia de produse/servicii/lucrări pot fi atribuite pentru satisfacerea necesităţii.</w:t>
      </w:r>
    </w:p>
    <w:p w:rsidR="00755FF6" w:rsidRPr="001026A9" w:rsidRDefault="00755FF6" w:rsidP="00755FF6">
      <w:pPr>
        <w:jc w:val="both"/>
        <w:rPr>
          <w:rFonts w:asciiTheme="minorHAnsi" w:hAnsiTheme="minorHAnsi" w:cstheme="minorHAnsi"/>
          <w:i/>
          <w:sz w:val="22"/>
          <w:szCs w:val="22"/>
          <w:highlight w:val="yellow"/>
          <w:lang w:eastAsia="en-US"/>
        </w:rPr>
      </w:pPr>
      <w:r w:rsidRPr="00043217">
        <w:rPr>
          <w:rFonts w:asciiTheme="minorHAnsi" w:hAnsiTheme="minorHAnsi" w:cstheme="minorHAnsi"/>
          <w:i/>
          <w:sz w:val="22"/>
          <w:szCs w:val="22"/>
          <w:highlight w:val="lightGray"/>
          <w:lang w:eastAsia="en-US"/>
        </w:rPr>
        <w:t xml:space="preserve">Pentru completarea acestei rubrici consultaţi </w:t>
      </w:r>
      <w:r>
        <w:rPr>
          <w:rFonts w:asciiTheme="minorHAnsi" w:hAnsiTheme="minorHAnsi" w:cstheme="minorHAnsi"/>
          <w:i/>
          <w:sz w:val="22"/>
          <w:szCs w:val="22"/>
          <w:highlight w:val="lightGray"/>
          <w:lang w:eastAsia="en-US"/>
        </w:rPr>
        <w:t>și informațiile suplimentare disponibile online asociate activităților din descrierea proceselor de planificare.]</w:t>
      </w:r>
    </w:p>
    <w:p w:rsidR="00755FF6" w:rsidRPr="00043217" w:rsidRDefault="00755FF6" w:rsidP="00755FF6">
      <w:pPr>
        <w:jc w:val="both"/>
        <w:rPr>
          <w:rFonts w:asciiTheme="minorHAnsi" w:hAnsiTheme="minorHAnsi" w:cstheme="minorHAnsi"/>
          <w:i/>
          <w:sz w:val="22"/>
          <w:szCs w:val="22"/>
          <w:highlight w:val="lightGray"/>
          <w:lang w:eastAsia="en-US"/>
        </w:rPr>
      </w:pPr>
    </w:p>
    <w:p w:rsidR="00755FF6" w:rsidRPr="00043217" w:rsidRDefault="00755FF6" w:rsidP="002A3C79">
      <w:pPr>
        <w:numPr>
          <w:ilvl w:val="0"/>
          <w:numId w:val="8"/>
        </w:numPr>
        <w:ind w:left="567" w:hanging="283"/>
        <w:jc w:val="both"/>
        <w:rPr>
          <w:rFonts w:asciiTheme="minorHAnsi" w:hAnsiTheme="minorHAnsi" w:cstheme="minorHAnsi"/>
          <w:b/>
          <w:sz w:val="22"/>
          <w:szCs w:val="22"/>
        </w:rPr>
      </w:pPr>
      <w:r w:rsidRPr="00043217">
        <w:rPr>
          <w:rFonts w:asciiTheme="minorHAnsi" w:hAnsiTheme="minorHAnsi" w:cstheme="minorHAnsi"/>
          <w:b/>
          <w:sz w:val="22"/>
          <w:szCs w:val="22"/>
        </w:rPr>
        <w:t xml:space="preserve">Pentru necesităţile identificate ca fiind de tipul construcţiilor sau elemente ale acestora, unde opţiunea pentru satisfacerea acestora este </w:t>
      </w:r>
      <w:r>
        <w:rPr>
          <w:rFonts w:asciiTheme="minorHAnsi" w:hAnsiTheme="minorHAnsi" w:cstheme="minorHAnsi"/>
          <w:b/>
          <w:sz w:val="22"/>
          <w:szCs w:val="22"/>
        </w:rPr>
        <w:t xml:space="preserve">realizarea de </w:t>
      </w:r>
      <w:r w:rsidRPr="00043217">
        <w:rPr>
          <w:rFonts w:asciiTheme="minorHAnsi" w:hAnsiTheme="minorHAnsi" w:cstheme="minorHAnsi"/>
          <w:b/>
          <w:sz w:val="22"/>
          <w:szCs w:val="22"/>
        </w:rPr>
        <w:t>lucrări: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0"/>
        <w:gridCol w:w="6252"/>
      </w:tblGrid>
      <w:tr w:rsidR="00755FF6" w:rsidRPr="00043217" w:rsidTr="00755FF6">
        <w:tc>
          <w:tcPr>
            <w:tcW w:w="3140" w:type="dxa"/>
            <w:shd w:val="clear" w:color="auto" w:fill="auto"/>
          </w:tcPr>
          <w:p w:rsidR="00755FF6" w:rsidRPr="00043217" w:rsidRDefault="00755FF6" w:rsidP="00755FF6">
            <w:pPr>
              <w:jc w:val="both"/>
              <w:rPr>
                <w:rFonts w:asciiTheme="minorHAnsi" w:hAnsiTheme="minorHAnsi" w:cstheme="minorHAnsi"/>
                <w:sz w:val="22"/>
                <w:szCs w:val="22"/>
              </w:rPr>
            </w:pPr>
            <w:r w:rsidRPr="00043217">
              <w:rPr>
                <w:rFonts w:asciiTheme="minorHAnsi" w:hAnsiTheme="minorHAnsi" w:cstheme="minorHAnsi"/>
                <w:sz w:val="22"/>
                <w:szCs w:val="22"/>
              </w:rPr>
              <w:lastRenderedPageBreak/>
              <w:t>Descrierea obiectului contractului şi precizarea stadiului în care trebuie să fie rezultatul lucrărilor la sfârşitul contractului</w:t>
            </w:r>
          </w:p>
        </w:tc>
        <w:tc>
          <w:tcPr>
            <w:tcW w:w="6418" w:type="dxa"/>
            <w:shd w:val="clear" w:color="auto" w:fill="auto"/>
          </w:tcPr>
          <w:p w:rsidR="00755FF6" w:rsidRPr="00043217" w:rsidRDefault="00755FF6" w:rsidP="00755FF6">
            <w:pPr>
              <w:jc w:val="both"/>
              <w:rPr>
                <w:rFonts w:asciiTheme="minorHAnsi" w:hAnsiTheme="minorHAnsi" w:cstheme="minorHAnsi"/>
                <w:i/>
                <w:sz w:val="22"/>
                <w:szCs w:val="22"/>
                <w:highlight w:val="lightGray"/>
              </w:rPr>
            </w:pPr>
            <w:r w:rsidRPr="00043217">
              <w:rPr>
                <w:rFonts w:asciiTheme="minorHAnsi" w:hAnsiTheme="minorHAnsi" w:cstheme="minorHAnsi"/>
                <w:i/>
                <w:sz w:val="22"/>
                <w:szCs w:val="22"/>
                <w:highlight w:val="lightGray"/>
              </w:rPr>
              <w:t>[</w:t>
            </w:r>
            <w:r>
              <w:rPr>
                <w:rFonts w:asciiTheme="minorHAnsi" w:hAnsiTheme="minorHAnsi" w:cstheme="minorHAnsi"/>
                <w:i/>
                <w:sz w:val="22"/>
                <w:szCs w:val="22"/>
                <w:highlight w:val="lightGray"/>
              </w:rPr>
              <w:t>I</w:t>
            </w:r>
            <w:r w:rsidRPr="00043217">
              <w:rPr>
                <w:rFonts w:asciiTheme="minorHAnsi" w:hAnsiTheme="minorHAnsi" w:cstheme="minorHAnsi"/>
                <w:i/>
                <w:sz w:val="22"/>
                <w:szCs w:val="22"/>
                <w:highlight w:val="lightGray"/>
              </w:rPr>
              <w:t>ntroduceţi obiectul contractului:</w:t>
            </w:r>
          </w:p>
          <w:p w:rsidR="00755FF6" w:rsidRDefault="00755FF6" w:rsidP="00755FF6">
            <w:pPr>
              <w:jc w:val="both"/>
              <w:rPr>
                <w:rFonts w:asciiTheme="minorHAnsi" w:hAnsiTheme="minorHAnsi" w:cstheme="minorHAnsi"/>
                <w:i/>
                <w:sz w:val="22"/>
                <w:szCs w:val="22"/>
                <w:highlight w:val="lightGray"/>
              </w:rPr>
            </w:pPr>
            <w:r w:rsidRPr="00043217">
              <w:rPr>
                <w:rFonts w:asciiTheme="minorHAnsi" w:hAnsiTheme="minorHAnsi" w:cstheme="minorHAnsi"/>
                <w:i/>
                <w:sz w:val="22"/>
                <w:szCs w:val="22"/>
                <w:highlight w:val="lightGray"/>
              </w:rPr>
              <w:t>Exemple:</w:t>
            </w:r>
          </w:p>
          <w:p w:rsidR="00755FF6" w:rsidRPr="00043217" w:rsidRDefault="00755FF6" w:rsidP="002A3C79">
            <w:pPr>
              <w:pStyle w:val="ListParagraph"/>
              <w:numPr>
                <w:ilvl w:val="3"/>
                <w:numId w:val="20"/>
              </w:numPr>
              <w:ind w:left="181" w:hanging="218"/>
              <w:jc w:val="both"/>
              <w:rPr>
                <w:rFonts w:asciiTheme="minorHAnsi" w:hAnsiTheme="minorHAnsi" w:cstheme="minorHAnsi"/>
                <w:i/>
                <w:sz w:val="22"/>
                <w:szCs w:val="22"/>
                <w:highlight w:val="lightGray"/>
              </w:rPr>
            </w:pPr>
            <w:r w:rsidRPr="00043217">
              <w:rPr>
                <w:rFonts w:asciiTheme="minorHAnsi" w:hAnsiTheme="minorHAnsi" w:cstheme="minorHAnsi"/>
                <w:i/>
                <w:sz w:val="22"/>
                <w:szCs w:val="22"/>
                <w:highlight w:val="lightGray"/>
              </w:rPr>
              <w:t>construcţia/reabilitarea spitalului X în conformitate cu proiectul tehnic furnizat de autoritatea contractantă şi punerea acestuia în funcţiune la parametrii solicitaţi/agreaţi</w:t>
            </w:r>
            <w:r>
              <w:rPr>
                <w:rFonts w:asciiTheme="minorHAnsi" w:hAnsiTheme="minorHAnsi" w:cstheme="minorHAnsi"/>
                <w:i/>
                <w:sz w:val="22"/>
                <w:szCs w:val="22"/>
                <w:highlight w:val="lightGray"/>
              </w:rPr>
              <w:t>,</w:t>
            </w:r>
          </w:p>
          <w:p w:rsidR="00755FF6" w:rsidRDefault="00755FF6" w:rsidP="002A3C79">
            <w:pPr>
              <w:pStyle w:val="ListParagraph"/>
              <w:numPr>
                <w:ilvl w:val="1"/>
                <w:numId w:val="20"/>
              </w:numPr>
              <w:ind w:left="181" w:hanging="218"/>
              <w:jc w:val="both"/>
              <w:rPr>
                <w:rFonts w:asciiTheme="minorHAnsi" w:hAnsiTheme="minorHAnsi" w:cstheme="minorHAnsi"/>
                <w:i/>
                <w:sz w:val="22"/>
                <w:szCs w:val="22"/>
                <w:highlight w:val="lightGray"/>
              </w:rPr>
            </w:pPr>
            <w:r>
              <w:rPr>
                <w:rFonts w:asciiTheme="minorHAnsi" w:hAnsiTheme="minorHAnsi" w:cstheme="minorHAnsi"/>
                <w:i/>
                <w:sz w:val="22"/>
                <w:szCs w:val="22"/>
                <w:highlight w:val="lightGray"/>
              </w:rPr>
              <w:t>furnizarea, instalarea și mentenanța unui sistem de iluminat public pe teritoriul Primăriei Comunei ”Y”, în conformitate cu proiectul tehnic/studiul de fezabilitate furnizat de autoritatea contractantă, cu performanță ridicată și consum redus de energie electrică, conform standardelor în vigoare,</w:t>
            </w:r>
          </w:p>
          <w:p w:rsidR="00755FF6" w:rsidRDefault="00755FF6" w:rsidP="002A3C79">
            <w:pPr>
              <w:pStyle w:val="ListParagraph"/>
              <w:numPr>
                <w:ilvl w:val="1"/>
                <w:numId w:val="20"/>
              </w:numPr>
              <w:ind w:left="181" w:hanging="218"/>
              <w:jc w:val="both"/>
              <w:rPr>
                <w:rFonts w:asciiTheme="minorHAnsi" w:hAnsiTheme="minorHAnsi" w:cstheme="minorHAnsi"/>
                <w:i/>
                <w:sz w:val="22"/>
                <w:szCs w:val="22"/>
                <w:highlight w:val="lightGray"/>
              </w:rPr>
            </w:pPr>
            <w:r>
              <w:rPr>
                <w:rFonts w:asciiTheme="minorHAnsi" w:hAnsiTheme="minorHAnsi" w:cstheme="minorHAnsi"/>
                <w:i/>
                <w:sz w:val="22"/>
                <w:szCs w:val="22"/>
                <w:highlight w:val="lightGray"/>
              </w:rPr>
              <w:t>construcția, reabilitarea, punerea în funcțiune și mentenanța rețelei de apă și canalizare la nivelul județului ”Y”, în conformitate cu proiectul tehnic/studiul de fezabilitate furnizat de autoritatea contractantă și conform standardelor de mediu românești și ale UE,</w:t>
            </w:r>
          </w:p>
          <w:p w:rsidR="00755FF6" w:rsidRPr="001026A9" w:rsidRDefault="00755FF6" w:rsidP="002A3C79">
            <w:pPr>
              <w:pStyle w:val="ListParagraph"/>
              <w:numPr>
                <w:ilvl w:val="1"/>
                <w:numId w:val="20"/>
              </w:numPr>
              <w:ind w:left="181" w:hanging="218"/>
              <w:jc w:val="both"/>
              <w:rPr>
                <w:rFonts w:asciiTheme="minorHAnsi" w:hAnsiTheme="minorHAnsi" w:cstheme="minorHAnsi"/>
                <w:i/>
                <w:sz w:val="22"/>
                <w:szCs w:val="22"/>
                <w:highlight w:val="lightGray"/>
              </w:rPr>
            </w:pPr>
            <w:r>
              <w:rPr>
                <w:rFonts w:asciiTheme="minorHAnsi" w:hAnsiTheme="minorHAnsi" w:cstheme="minorHAnsi"/>
                <w:i/>
                <w:sz w:val="22"/>
                <w:szCs w:val="22"/>
                <w:highlight w:val="lightGray"/>
              </w:rPr>
              <w:t>platformă informatică funcțională și mentenanță conform cu solicitările autorității contractante, cu design-ul grafic acceptat de către autoritatea contractantă și respectarea elementelor vizuale; personal instruit.</w:t>
            </w:r>
            <w:r w:rsidRPr="00043217">
              <w:rPr>
                <w:rFonts w:asciiTheme="minorHAnsi" w:hAnsiTheme="minorHAnsi" w:cstheme="minorHAnsi"/>
                <w:i/>
                <w:sz w:val="22"/>
                <w:szCs w:val="22"/>
                <w:highlight w:val="lightGray"/>
              </w:rPr>
              <w:t>]</w:t>
            </w:r>
          </w:p>
        </w:tc>
      </w:tr>
      <w:tr w:rsidR="00755FF6" w:rsidRPr="00043217" w:rsidTr="00755FF6">
        <w:tc>
          <w:tcPr>
            <w:tcW w:w="3140" w:type="dxa"/>
            <w:shd w:val="clear" w:color="auto" w:fill="auto"/>
          </w:tcPr>
          <w:p w:rsidR="00755FF6" w:rsidRPr="00043217" w:rsidRDefault="00755FF6" w:rsidP="00755FF6">
            <w:pPr>
              <w:jc w:val="both"/>
              <w:rPr>
                <w:rFonts w:asciiTheme="minorHAnsi" w:hAnsiTheme="minorHAnsi" w:cstheme="minorHAnsi"/>
                <w:sz w:val="22"/>
                <w:szCs w:val="22"/>
              </w:rPr>
            </w:pPr>
            <w:r w:rsidRPr="00043217">
              <w:rPr>
                <w:rFonts w:asciiTheme="minorHAnsi" w:hAnsiTheme="minorHAnsi" w:cstheme="minorHAnsi"/>
                <w:sz w:val="22"/>
                <w:szCs w:val="22"/>
              </w:rPr>
              <w:t>Cod CPV pentru descrierea obiectului contractului</w:t>
            </w:r>
          </w:p>
        </w:tc>
        <w:tc>
          <w:tcPr>
            <w:tcW w:w="6418" w:type="dxa"/>
            <w:shd w:val="clear" w:color="auto" w:fill="auto"/>
          </w:tcPr>
          <w:p w:rsidR="00755FF6" w:rsidRPr="00043217" w:rsidRDefault="00755FF6" w:rsidP="00755FF6">
            <w:pPr>
              <w:jc w:val="both"/>
              <w:rPr>
                <w:rFonts w:asciiTheme="minorHAnsi" w:hAnsiTheme="minorHAnsi" w:cstheme="minorHAnsi"/>
                <w:sz w:val="22"/>
                <w:szCs w:val="22"/>
              </w:rPr>
            </w:pPr>
            <w:r>
              <w:rPr>
                <w:rFonts w:asciiTheme="minorHAnsi" w:hAnsiTheme="minorHAnsi" w:cstheme="minorHAnsi"/>
                <w:i/>
                <w:sz w:val="22"/>
                <w:szCs w:val="22"/>
                <w:highlight w:val="lightGray"/>
              </w:rPr>
              <w:t>[I</w:t>
            </w:r>
            <w:r w:rsidRPr="00043217">
              <w:rPr>
                <w:rFonts w:asciiTheme="minorHAnsi" w:hAnsiTheme="minorHAnsi" w:cstheme="minorHAnsi"/>
                <w:i/>
                <w:sz w:val="22"/>
                <w:szCs w:val="22"/>
                <w:highlight w:val="lightGray"/>
              </w:rPr>
              <w:t>ntroduceţi codul CPV</w:t>
            </w:r>
            <w:r w:rsidRPr="00043217">
              <w:rPr>
                <w:rFonts w:asciiTheme="minorHAnsi" w:hAnsiTheme="minorHAnsi" w:cstheme="minorHAnsi"/>
                <w:sz w:val="22"/>
                <w:szCs w:val="22"/>
              </w:rPr>
              <w:t>]</w:t>
            </w:r>
          </w:p>
        </w:tc>
      </w:tr>
      <w:tr w:rsidR="00755FF6" w:rsidRPr="00043217" w:rsidTr="00755FF6">
        <w:tc>
          <w:tcPr>
            <w:tcW w:w="3140" w:type="dxa"/>
            <w:shd w:val="clear" w:color="auto" w:fill="auto"/>
          </w:tcPr>
          <w:p w:rsidR="00755FF6" w:rsidRPr="00043217" w:rsidRDefault="00755FF6" w:rsidP="00755FF6">
            <w:pPr>
              <w:jc w:val="both"/>
              <w:rPr>
                <w:rFonts w:asciiTheme="minorHAnsi" w:hAnsiTheme="minorHAnsi" w:cstheme="minorHAnsi"/>
                <w:sz w:val="22"/>
                <w:szCs w:val="22"/>
              </w:rPr>
            </w:pPr>
            <w:r w:rsidRPr="00043217">
              <w:rPr>
                <w:rFonts w:asciiTheme="minorHAnsi" w:hAnsiTheme="minorHAnsi" w:cstheme="minorHAnsi"/>
                <w:sz w:val="22"/>
                <w:szCs w:val="22"/>
              </w:rPr>
              <w:t>Cantitatea şi unitatea de măsură corespunzătoare</w:t>
            </w:r>
          </w:p>
        </w:tc>
        <w:tc>
          <w:tcPr>
            <w:tcW w:w="6418" w:type="dxa"/>
            <w:shd w:val="clear" w:color="auto" w:fill="auto"/>
          </w:tcPr>
          <w:p w:rsidR="00755FF6" w:rsidRPr="00DE5351" w:rsidRDefault="00755FF6" w:rsidP="00755FF6">
            <w:pPr>
              <w:jc w:val="both"/>
              <w:rPr>
                <w:rFonts w:asciiTheme="minorHAnsi" w:hAnsiTheme="minorHAnsi" w:cstheme="minorHAnsi"/>
                <w:i/>
                <w:color w:val="000000" w:themeColor="text1"/>
                <w:sz w:val="22"/>
                <w:szCs w:val="22"/>
                <w:highlight w:val="lightGray"/>
              </w:rPr>
            </w:pPr>
            <w:r w:rsidRPr="00DE5351">
              <w:rPr>
                <w:rFonts w:asciiTheme="minorHAnsi" w:hAnsiTheme="minorHAnsi" w:cstheme="minorHAnsi"/>
                <w:i/>
                <w:color w:val="000000" w:themeColor="text1"/>
                <w:sz w:val="22"/>
                <w:szCs w:val="22"/>
                <w:highlight w:val="lightGray"/>
              </w:rPr>
              <w:t>[Introduceţi cantitatea şi unitatea de măsură corespunzătoare:</w:t>
            </w:r>
          </w:p>
          <w:p w:rsidR="00755FF6" w:rsidRPr="00DE5351" w:rsidRDefault="00755FF6" w:rsidP="00755FF6">
            <w:pPr>
              <w:jc w:val="both"/>
              <w:rPr>
                <w:rFonts w:asciiTheme="minorHAnsi" w:hAnsiTheme="minorHAnsi" w:cstheme="minorHAnsi"/>
                <w:i/>
                <w:color w:val="000000" w:themeColor="text1"/>
                <w:sz w:val="22"/>
                <w:szCs w:val="22"/>
                <w:highlight w:val="lightGray"/>
              </w:rPr>
            </w:pPr>
            <w:r w:rsidRPr="00DE5351">
              <w:rPr>
                <w:rFonts w:asciiTheme="minorHAnsi" w:hAnsiTheme="minorHAnsi" w:cstheme="minorHAnsi"/>
                <w:i/>
                <w:color w:val="000000" w:themeColor="text1"/>
                <w:sz w:val="22"/>
                <w:szCs w:val="22"/>
                <w:highlight w:val="lightGray"/>
              </w:rPr>
              <w:t>Exemplu: numărul de corpuri ce trebuie construite/reabilitate, suprafaţă, metri pătraţi, suprafaţa desfăşurată etc.]</w:t>
            </w:r>
          </w:p>
        </w:tc>
      </w:tr>
    </w:tbl>
    <w:p w:rsidR="00755FF6" w:rsidRPr="00043217" w:rsidRDefault="00755FF6" w:rsidP="00755FF6">
      <w:pPr>
        <w:rPr>
          <w:rFonts w:asciiTheme="minorHAnsi" w:hAnsiTheme="minorHAnsi" w:cstheme="minorHAnsi"/>
          <w:sz w:val="22"/>
          <w:szCs w:val="22"/>
        </w:rPr>
      </w:pPr>
    </w:p>
    <w:p w:rsidR="00755FF6" w:rsidRPr="00043217" w:rsidRDefault="00755FF6" w:rsidP="002A3C79">
      <w:pPr>
        <w:numPr>
          <w:ilvl w:val="0"/>
          <w:numId w:val="8"/>
        </w:numPr>
        <w:ind w:left="567" w:hanging="283"/>
        <w:jc w:val="both"/>
        <w:rPr>
          <w:rFonts w:asciiTheme="minorHAnsi" w:hAnsiTheme="minorHAnsi" w:cstheme="minorHAnsi"/>
          <w:b/>
          <w:sz w:val="22"/>
          <w:szCs w:val="22"/>
        </w:rPr>
      </w:pPr>
      <w:r w:rsidRPr="00043217">
        <w:rPr>
          <w:rFonts w:asciiTheme="minorHAnsi" w:hAnsiTheme="minorHAnsi" w:cstheme="minorHAnsi"/>
          <w:b/>
          <w:sz w:val="22"/>
          <w:szCs w:val="22"/>
        </w:rPr>
        <w:t xml:space="preserve">Pentru necesitatea identificată sub forma produselor, unde opţiunea pentru satisfacerea acestora este achiziţia produsului prin cumpărare, fie cu transfer imediat sau etapizat de proprietate, fie cu plata în rate, fie cu leasing, cu sau fără opţiune de cumpărare, </w:t>
      </w:r>
      <w:r>
        <w:rPr>
          <w:rFonts w:asciiTheme="minorHAnsi" w:hAnsiTheme="minorHAnsi" w:cstheme="minorHAnsi"/>
          <w:b/>
          <w:sz w:val="22"/>
          <w:szCs w:val="22"/>
        </w:rPr>
        <w:t>sau</w:t>
      </w:r>
      <w:r w:rsidRPr="00043217">
        <w:rPr>
          <w:rFonts w:asciiTheme="minorHAnsi" w:hAnsiTheme="minorHAnsi" w:cstheme="minorHAnsi"/>
          <w:b/>
          <w:sz w:val="22"/>
          <w:szCs w:val="22"/>
        </w:rPr>
        <w:t xml:space="preserve"> orice altă modalitate: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5"/>
        <w:gridCol w:w="6257"/>
      </w:tblGrid>
      <w:tr w:rsidR="00755FF6" w:rsidRPr="00043217" w:rsidTr="00755FF6">
        <w:tc>
          <w:tcPr>
            <w:tcW w:w="3140" w:type="dxa"/>
            <w:shd w:val="clear" w:color="auto" w:fill="auto"/>
          </w:tcPr>
          <w:p w:rsidR="00755FF6" w:rsidRPr="00043217" w:rsidRDefault="00755FF6" w:rsidP="00755FF6">
            <w:pPr>
              <w:jc w:val="both"/>
              <w:rPr>
                <w:rFonts w:asciiTheme="minorHAnsi" w:hAnsiTheme="minorHAnsi" w:cstheme="minorHAnsi"/>
                <w:sz w:val="22"/>
                <w:szCs w:val="22"/>
              </w:rPr>
            </w:pPr>
            <w:r w:rsidRPr="00043217">
              <w:rPr>
                <w:rFonts w:asciiTheme="minorHAnsi" w:hAnsiTheme="minorHAnsi" w:cstheme="minorHAnsi"/>
                <w:sz w:val="22"/>
                <w:szCs w:val="22"/>
              </w:rPr>
              <w:t>Descrierea obiectului contractului şi precizarea stării în care trebuie să fie produsele la sfârşitul contractului</w:t>
            </w:r>
          </w:p>
        </w:tc>
        <w:tc>
          <w:tcPr>
            <w:tcW w:w="6418" w:type="dxa"/>
            <w:shd w:val="clear" w:color="auto" w:fill="auto"/>
          </w:tcPr>
          <w:p w:rsidR="00755FF6" w:rsidRPr="00D6757B" w:rsidRDefault="00755FF6" w:rsidP="00755FF6">
            <w:pPr>
              <w:jc w:val="both"/>
              <w:rPr>
                <w:rFonts w:ascii="Calibri" w:hAnsi="Calibri" w:cs="Calibri"/>
                <w:i/>
                <w:sz w:val="22"/>
                <w:szCs w:val="22"/>
                <w:highlight w:val="lightGray"/>
              </w:rPr>
            </w:pPr>
            <w:r>
              <w:rPr>
                <w:rFonts w:ascii="Calibri" w:hAnsi="Calibri" w:cs="Calibri"/>
                <w:i/>
                <w:sz w:val="22"/>
                <w:szCs w:val="22"/>
                <w:highlight w:val="lightGray"/>
              </w:rPr>
              <w:t>[I</w:t>
            </w:r>
            <w:r w:rsidRPr="00D6757B">
              <w:rPr>
                <w:rFonts w:ascii="Calibri" w:hAnsi="Calibri" w:cs="Calibri"/>
                <w:i/>
                <w:sz w:val="22"/>
                <w:szCs w:val="22"/>
                <w:highlight w:val="lightGray"/>
              </w:rPr>
              <w:t>ntroduceţi obiectul contractului; acolo unde este aplicabil specificaţi dacă obiectul contractului include realizarea de lucrări, opţiuni de instalare sau amplasare:</w:t>
            </w:r>
          </w:p>
          <w:p w:rsidR="00755FF6" w:rsidRPr="00D6757B" w:rsidRDefault="00755FF6" w:rsidP="00755FF6">
            <w:pPr>
              <w:jc w:val="both"/>
              <w:rPr>
                <w:rFonts w:ascii="Calibri" w:hAnsi="Calibri" w:cs="Calibri"/>
                <w:i/>
                <w:sz w:val="22"/>
                <w:szCs w:val="22"/>
                <w:highlight w:val="lightGray"/>
              </w:rPr>
            </w:pPr>
            <w:r w:rsidRPr="00D6757B">
              <w:rPr>
                <w:rFonts w:ascii="Calibri" w:hAnsi="Calibri" w:cs="Calibri"/>
                <w:i/>
                <w:sz w:val="22"/>
                <w:szCs w:val="22"/>
                <w:highlight w:val="lightGray"/>
              </w:rPr>
              <w:t>Exemple:</w:t>
            </w:r>
          </w:p>
          <w:p w:rsidR="00755FF6" w:rsidRPr="00D6757B" w:rsidRDefault="00755FF6" w:rsidP="002A3C79">
            <w:pPr>
              <w:pStyle w:val="ListParagraph"/>
              <w:numPr>
                <w:ilvl w:val="0"/>
                <w:numId w:val="21"/>
              </w:numPr>
              <w:ind w:left="310" w:hanging="310"/>
              <w:jc w:val="both"/>
              <w:rPr>
                <w:rFonts w:ascii="Calibri" w:hAnsi="Calibri" w:cs="Calibri"/>
                <w:i/>
                <w:sz w:val="22"/>
                <w:szCs w:val="22"/>
                <w:highlight w:val="lightGray"/>
              </w:rPr>
            </w:pPr>
            <w:r w:rsidRPr="00D6757B">
              <w:rPr>
                <w:rFonts w:ascii="Calibri" w:hAnsi="Calibri" w:cs="Calibri"/>
                <w:i/>
                <w:sz w:val="22"/>
                <w:szCs w:val="22"/>
                <w:highlight w:val="lightGray"/>
              </w:rPr>
              <w:t>furnizarea unui laptop la sediul autorităţii contractante/la unul din birourile naţionale/regionale/locale care aparţin de autoritatea contractantă;</w:t>
            </w:r>
          </w:p>
          <w:p w:rsidR="00755FF6" w:rsidRPr="00D6757B" w:rsidRDefault="00755FF6" w:rsidP="00755FF6">
            <w:pPr>
              <w:jc w:val="both"/>
              <w:rPr>
                <w:rFonts w:ascii="Calibri" w:hAnsi="Calibri" w:cs="Calibri"/>
                <w:i/>
                <w:sz w:val="22"/>
                <w:szCs w:val="22"/>
                <w:highlight w:val="lightGray"/>
              </w:rPr>
            </w:pPr>
            <w:r w:rsidRPr="00D6757B">
              <w:rPr>
                <w:rFonts w:ascii="Calibri" w:hAnsi="Calibri" w:cs="Calibri"/>
                <w:i/>
                <w:sz w:val="22"/>
                <w:szCs w:val="22"/>
                <w:highlight w:val="lightGray"/>
              </w:rPr>
              <w:t>sau</w:t>
            </w:r>
          </w:p>
          <w:p w:rsidR="00755FF6" w:rsidRPr="00D6757B" w:rsidRDefault="00755FF6" w:rsidP="002A3C79">
            <w:pPr>
              <w:pStyle w:val="ListParagraph"/>
              <w:numPr>
                <w:ilvl w:val="0"/>
                <w:numId w:val="21"/>
              </w:numPr>
              <w:ind w:left="305" w:hanging="305"/>
              <w:jc w:val="both"/>
              <w:rPr>
                <w:rFonts w:ascii="Calibri" w:hAnsi="Calibri" w:cs="Calibri"/>
                <w:i/>
                <w:sz w:val="22"/>
                <w:szCs w:val="22"/>
                <w:highlight w:val="lightGray"/>
              </w:rPr>
            </w:pPr>
            <w:r w:rsidRPr="00D6757B">
              <w:rPr>
                <w:rFonts w:ascii="Calibri" w:hAnsi="Calibri" w:cs="Calibri"/>
                <w:i/>
                <w:sz w:val="22"/>
                <w:szCs w:val="22"/>
                <w:highlight w:val="lightGray"/>
              </w:rPr>
              <w:t xml:space="preserve">instalarea şi punerea în funcţiune a unei bucătării echipate la cantina socială a comunităţii într-o încapere pusă la dispoziţie de </w:t>
            </w:r>
            <w:r>
              <w:rPr>
                <w:rFonts w:ascii="Calibri" w:hAnsi="Calibri" w:cs="Calibri"/>
                <w:i/>
                <w:sz w:val="22"/>
                <w:szCs w:val="22"/>
                <w:highlight w:val="lightGray"/>
              </w:rPr>
              <w:t xml:space="preserve">Primăria </w:t>
            </w:r>
            <w:r w:rsidRPr="00D6757B">
              <w:rPr>
                <w:rFonts w:ascii="Calibri" w:hAnsi="Calibri" w:cs="Calibri"/>
                <w:i/>
                <w:sz w:val="22"/>
                <w:szCs w:val="22"/>
                <w:highlight w:val="lightGray"/>
              </w:rPr>
              <w:t>“X”]</w:t>
            </w:r>
          </w:p>
        </w:tc>
      </w:tr>
      <w:tr w:rsidR="00755FF6" w:rsidRPr="00043217" w:rsidTr="00755FF6">
        <w:tc>
          <w:tcPr>
            <w:tcW w:w="3140" w:type="dxa"/>
            <w:shd w:val="clear" w:color="auto" w:fill="auto"/>
          </w:tcPr>
          <w:p w:rsidR="00755FF6" w:rsidRPr="00043217" w:rsidRDefault="00755FF6" w:rsidP="00755FF6">
            <w:pPr>
              <w:jc w:val="both"/>
              <w:rPr>
                <w:rFonts w:asciiTheme="minorHAnsi" w:hAnsiTheme="minorHAnsi" w:cstheme="minorHAnsi"/>
                <w:sz w:val="22"/>
                <w:szCs w:val="22"/>
              </w:rPr>
            </w:pPr>
            <w:r w:rsidRPr="00043217">
              <w:rPr>
                <w:rFonts w:asciiTheme="minorHAnsi" w:hAnsiTheme="minorHAnsi" w:cstheme="minorHAnsi"/>
                <w:sz w:val="22"/>
                <w:szCs w:val="22"/>
              </w:rPr>
              <w:t>Cod CPV pentru descrierea obiectului contractului</w:t>
            </w:r>
          </w:p>
        </w:tc>
        <w:tc>
          <w:tcPr>
            <w:tcW w:w="6418" w:type="dxa"/>
            <w:shd w:val="clear" w:color="auto" w:fill="auto"/>
          </w:tcPr>
          <w:p w:rsidR="00755FF6" w:rsidRPr="00043217" w:rsidRDefault="00755FF6" w:rsidP="00755FF6">
            <w:pPr>
              <w:jc w:val="both"/>
              <w:rPr>
                <w:rFonts w:asciiTheme="minorHAnsi" w:hAnsiTheme="minorHAnsi" w:cstheme="minorHAnsi"/>
                <w:sz w:val="22"/>
                <w:szCs w:val="22"/>
              </w:rPr>
            </w:pPr>
            <w:r>
              <w:rPr>
                <w:rFonts w:asciiTheme="minorHAnsi" w:hAnsiTheme="minorHAnsi" w:cstheme="minorHAnsi"/>
                <w:i/>
                <w:sz w:val="22"/>
                <w:szCs w:val="22"/>
                <w:highlight w:val="lightGray"/>
                <w:lang w:val="en-GB"/>
              </w:rPr>
              <w:t>[I</w:t>
            </w:r>
            <w:r w:rsidRPr="00D6757B">
              <w:rPr>
                <w:rFonts w:asciiTheme="minorHAnsi" w:hAnsiTheme="minorHAnsi" w:cstheme="minorHAnsi"/>
                <w:i/>
                <w:sz w:val="22"/>
                <w:szCs w:val="22"/>
                <w:highlight w:val="lightGray"/>
                <w:lang w:val="en-GB"/>
              </w:rPr>
              <w:t xml:space="preserve">ntroduceţi codul CPV </w:t>
            </w:r>
          </w:p>
        </w:tc>
      </w:tr>
      <w:tr w:rsidR="00755FF6" w:rsidRPr="00043217" w:rsidTr="00755FF6">
        <w:tc>
          <w:tcPr>
            <w:tcW w:w="3140" w:type="dxa"/>
            <w:shd w:val="clear" w:color="auto" w:fill="auto"/>
          </w:tcPr>
          <w:p w:rsidR="00755FF6" w:rsidRPr="00043217" w:rsidRDefault="00755FF6" w:rsidP="00755FF6">
            <w:pPr>
              <w:jc w:val="both"/>
              <w:rPr>
                <w:rFonts w:asciiTheme="minorHAnsi" w:hAnsiTheme="minorHAnsi" w:cstheme="minorHAnsi"/>
                <w:sz w:val="22"/>
                <w:szCs w:val="22"/>
              </w:rPr>
            </w:pPr>
            <w:r w:rsidRPr="00043217">
              <w:rPr>
                <w:rFonts w:asciiTheme="minorHAnsi" w:hAnsiTheme="minorHAnsi" w:cstheme="minorHAnsi"/>
                <w:sz w:val="22"/>
                <w:szCs w:val="22"/>
              </w:rPr>
              <w:t>Cantitatea şi unitatea de măsură corespunzătoare</w:t>
            </w:r>
          </w:p>
        </w:tc>
        <w:tc>
          <w:tcPr>
            <w:tcW w:w="6418" w:type="dxa"/>
            <w:shd w:val="clear" w:color="auto" w:fill="auto"/>
          </w:tcPr>
          <w:p w:rsidR="00755FF6" w:rsidRPr="006146FA" w:rsidRDefault="00755FF6" w:rsidP="00755FF6">
            <w:pPr>
              <w:jc w:val="both"/>
              <w:rPr>
                <w:rFonts w:asciiTheme="minorHAnsi" w:hAnsiTheme="minorHAnsi" w:cstheme="minorHAnsi"/>
                <w:i/>
                <w:color w:val="000000" w:themeColor="text1"/>
                <w:sz w:val="22"/>
                <w:szCs w:val="22"/>
                <w:highlight w:val="lightGray"/>
              </w:rPr>
            </w:pPr>
            <w:r w:rsidRPr="006146FA">
              <w:rPr>
                <w:rFonts w:asciiTheme="minorHAnsi" w:hAnsiTheme="minorHAnsi" w:cstheme="minorHAnsi"/>
                <w:i/>
                <w:color w:val="000000" w:themeColor="text1"/>
                <w:sz w:val="22"/>
                <w:szCs w:val="22"/>
                <w:highlight w:val="lightGray"/>
              </w:rPr>
              <w:t xml:space="preserve">[Introduceţi cantitatea şi unitatea de măsură corespunzătoare – acolo unde necesitatea constă într-o listă de produse – spre exemplu materiale de curăţenie – ataşaţi prezentului Referat de necesitate o listă </w:t>
            </w:r>
            <w:r>
              <w:rPr>
                <w:rFonts w:asciiTheme="minorHAnsi" w:hAnsiTheme="minorHAnsi" w:cstheme="minorHAnsi"/>
                <w:i/>
                <w:color w:val="000000" w:themeColor="text1"/>
                <w:sz w:val="22"/>
                <w:szCs w:val="22"/>
                <w:highlight w:val="lightGray"/>
              </w:rPr>
              <w:t xml:space="preserve">(anexă) </w:t>
            </w:r>
            <w:r w:rsidRPr="006146FA">
              <w:rPr>
                <w:rFonts w:asciiTheme="minorHAnsi" w:hAnsiTheme="minorHAnsi" w:cstheme="minorHAnsi"/>
                <w:i/>
                <w:color w:val="000000" w:themeColor="text1"/>
                <w:sz w:val="22"/>
                <w:szCs w:val="22"/>
                <w:highlight w:val="lightGray"/>
              </w:rPr>
              <w:t xml:space="preserve">cu denumirea şi cantitatea </w:t>
            </w:r>
            <w:r>
              <w:rPr>
                <w:rFonts w:asciiTheme="minorHAnsi" w:hAnsiTheme="minorHAnsi" w:cstheme="minorHAnsi"/>
                <w:i/>
                <w:color w:val="000000" w:themeColor="text1"/>
                <w:sz w:val="22"/>
                <w:szCs w:val="22"/>
                <w:highlight w:val="lightGray"/>
              </w:rPr>
              <w:t xml:space="preserve">și, după caz, descrierea, </w:t>
            </w:r>
            <w:r w:rsidRPr="006146FA">
              <w:rPr>
                <w:rFonts w:asciiTheme="minorHAnsi" w:hAnsiTheme="minorHAnsi" w:cstheme="minorHAnsi"/>
                <w:i/>
                <w:color w:val="000000" w:themeColor="text1"/>
                <w:sz w:val="22"/>
                <w:szCs w:val="22"/>
                <w:highlight w:val="lightGray"/>
              </w:rPr>
              <w:t>pentru fiecare produs/bun în parte.]</w:t>
            </w:r>
          </w:p>
        </w:tc>
      </w:tr>
    </w:tbl>
    <w:p w:rsidR="00755FF6" w:rsidRPr="00043217" w:rsidRDefault="00755FF6" w:rsidP="00755FF6">
      <w:pPr>
        <w:rPr>
          <w:rFonts w:asciiTheme="minorHAnsi" w:hAnsiTheme="minorHAnsi" w:cstheme="minorHAnsi"/>
          <w:sz w:val="22"/>
          <w:szCs w:val="22"/>
        </w:rPr>
      </w:pPr>
    </w:p>
    <w:p w:rsidR="00755FF6" w:rsidRPr="00043217" w:rsidRDefault="00755FF6" w:rsidP="002A3C79">
      <w:pPr>
        <w:numPr>
          <w:ilvl w:val="0"/>
          <w:numId w:val="8"/>
        </w:numPr>
        <w:ind w:left="567" w:hanging="283"/>
        <w:jc w:val="both"/>
        <w:rPr>
          <w:rFonts w:asciiTheme="minorHAnsi" w:hAnsiTheme="minorHAnsi" w:cstheme="minorHAnsi"/>
          <w:b/>
          <w:sz w:val="22"/>
          <w:szCs w:val="22"/>
        </w:rPr>
      </w:pPr>
      <w:r w:rsidRPr="00043217">
        <w:rPr>
          <w:rFonts w:asciiTheme="minorHAnsi" w:hAnsiTheme="minorHAnsi" w:cstheme="minorHAnsi"/>
          <w:b/>
          <w:sz w:val="22"/>
          <w:szCs w:val="22"/>
        </w:rPr>
        <w:t>Pentru necesitatea identificată sub forma serviciilor,</w:t>
      </w:r>
      <w:r>
        <w:rPr>
          <w:rFonts w:asciiTheme="minorHAnsi" w:hAnsiTheme="minorHAnsi" w:cstheme="minorHAnsi"/>
          <w:b/>
          <w:sz w:val="22"/>
          <w:szCs w:val="22"/>
        </w:rPr>
        <w:t xml:space="preserve"> </w:t>
      </w:r>
      <w:r w:rsidRPr="00043217">
        <w:rPr>
          <w:rFonts w:asciiTheme="minorHAnsi" w:hAnsiTheme="minorHAnsi" w:cstheme="minorHAnsi"/>
          <w:b/>
          <w:sz w:val="22"/>
          <w:szCs w:val="22"/>
        </w:rPr>
        <w:t>unde opţiunea pentru satisfacerea acestora este achiziţia de servicii: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7"/>
        <w:gridCol w:w="6245"/>
      </w:tblGrid>
      <w:tr w:rsidR="00755FF6" w:rsidRPr="00043217" w:rsidTr="00755FF6">
        <w:tc>
          <w:tcPr>
            <w:tcW w:w="3140" w:type="dxa"/>
            <w:shd w:val="clear" w:color="auto" w:fill="auto"/>
          </w:tcPr>
          <w:p w:rsidR="00755FF6" w:rsidRPr="00043217" w:rsidRDefault="00755FF6" w:rsidP="00755FF6">
            <w:pPr>
              <w:jc w:val="both"/>
              <w:rPr>
                <w:rFonts w:asciiTheme="minorHAnsi" w:hAnsiTheme="minorHAnsi" w:cstheme="minorHAnsi"/>
                <w:sz w:val="22"/>
                <w:szCs w:val="22"/>
              </w:rPr>
            </w:pPr>
            <w:r w:rsidRPr="00043217">
              <w:rPr>
                <w:rFonts w:asciiTheme="minorHAnsi" w:hAnsiTheme="minorHAnsi" w:cstheme="minorHAnsi"/>
                <w:sz w:val="22"/>
                <w:szCs w:val="22"/>
              </w:rPr>
              <w:lastRenderedPageBreak/>
              <w:t>Descrierea obiectului contractului şi precizarea rezultatelor</w:t>
            </w:r>
            <w:r>
              <w:rPr>
                <w:rFonts w:asciiTheme="minorHAnsi" w:hAnsiTheme="minorHAnsi" w:cstheme="minorHAnsi"/>
                <w:sz w:val="22"/>
                <w:szCs w:val="22"/>
              </w:rPr>
              <w:t xml:space="preserve"> </w:t>
            </w:r>
            <w:r w:rsidRPr="00043217">
              <w:rPr>
                <w:rFonts w:asciiTheme="minorHAnsi" w:hAnsiTheme="minorHAnsi" w:cstheme="minorHAnsi"/>
                <w:sz w:val="22"/>
                <w:szCs w:val="22"/>
              </w:rPr>
              <w:t>serviciilor la sfârşitul contractului</w:t>
            </w:r>
          </w:p>
        </w:tc>
        <w:tc>
          <w:tcPr>
            <w:tcW w:w="6418" w:type="dxa"/>
            <w:shd w:val="clear" w:color="auto" w:fill="auto"/>
          </w:tcPr>
          <w:p w:rsidR="00755FF6" w:rsidRPr="00043217" w:rsidRDefault="00755FF6" w:rsidP="00755FF6">
            <w:pPr>
              <w:jc w:val="both"/>
              <w:rPr>
                <w:rFonts w:asciiTheme="minorHAnsi" w:hAnsiTheme="minorHAnsi" w:cstheme="minorHAnsi"/>
                <w:i/>
                <w:sz w:val="22"/>
                <w:szCs w:val="22"/>
                <w:highlight w:val="lightGray"/>
              </w:rPr>
            </w:pPr>
            <w:r>
              <w:rPr>
                <w:rFonts w:asciiTheme="minorHAnsi" w:hAnsiTheme="minorHAnsi" w:cstheme="minorHAnsi"/>
                <w:i/>
                <w:sz w:val="22"/>
                <w:szCs w:val="22"/>
                <w:highlight w:val="lightGray"/>
              </w:rPr>
              <w:t>[I</w:t>
            </w:r>
            <w:r w:rsidRPr="00043217">
              <w:rPr>
                <w:rFonts w:asciiTheme="minorHAnsi" w:hAnsiTheme="minorHAnsi" w:cstheme="minorHAnsi"/>
                <w:i/>
                <w:sz w:val="22"/>
                <w:szCs w:val="22"/>
                <w:highlight w:val="lightGray"/>
              </w:rPr>
              <w:t>ntroduceţi obiectul contractului:</w:t>
            </w:r>
          </w:p>
          <w:p w:rsidR="00755FF6" w:rsidRPr="00043217" w:rsidRDefault="00755FF6" w:rsidP="00755FF6">
            <w:pPr>
              <w:jc w:val="both"/>
              <w:rPr>
                <w:rFonts w:asciiTheme="minorHAnsi" w:hAnsiTheme="minorHAnsi" w:cstheme="minorHAnsi"/>
                <w:i/>
                <w:sz w:val="22"/>
                <w:szCs w:val="22"/>
                <w:highlight w:val="lightGray"/>
              </w:rPr>
            </w:pPr>
            <w:r w:rsidRPr="00043217">
              <w:rPr>
                <w:rFonts w:asciiTheme="minorHAnsi" w:hAnsiTheme="minorHAnsi" w:cstheme="minorHAnsi"/>
                <w:i/>
                <w:sz w:val="22"/>
                <w:szCs w:val="22"/>
                <w:highlight w:val="lightGray"/>
              </w:rPr>
              <w:t>Exemplu: întocmirea studiului de fezabilitate pentru obiectivul “…”</w:t>
            </w:r>
            <w:r>
              <w:rPr>
                <w:rFonts w:asciiTheme="minorHAnsi" w:hAnsiTheme="minorHAnsi" w:cstheme="minorHAnsi"/>
                <w:i/>
                <w:sz w:val="22"/>
                <w:szCs w:val="22"/>
                <w:highlight w:val="lightGray"/>
              </w:rPr>
              <w:t>.</w:t>
            </w:r>
            <w:r w:rsidRPr="00043217">
              <w:rPr>
                <w:rFonts w:asciiTheme="minorHAnsi" w:hAnsiTheme="minorHAnsi" w:cstheme="minorHAnsi"/>
                <w:i/>
                <w:sz w:val="22"/>
                <w:szCs w:val="22"/>
                <w:highlight w:val="lightGray"/>
              </w:rPr>
              <w:t>]</w:t>
            </w:r>
          </w:p>
        </w:tc>
      </w:tr>
      <w:tr w:rsidR="00755FF6" w:rsidRPr="00043217" w:rsidTr="00755FF6">
        <w:tc>
          <w:tcPr>
            <w:tcW w:w="3140" w:type="dxa"/>
            <w:shd w:val="clear" w:color="auto" w:fill="auto"/>
          </w:tcPr>
          <w:p w:rsidR="00755FF6" w:rsidRPr="00043217" w:rsidRDefault="00755FF6" w:rsidP="00755FF6">
            <w:pPr>
              <w:jc w:val="both"/>
              <w:rPr>
                <w:rFonts w:asciiTheme="minorHAnsi" w:hAnsiTheme="minorHAnsi" w:cstheme="minorHAnsi"/>
                <w:sz w:val="22"/>
                <w:szCs w:val="22"/>
              </w:rPr>
            </w:pPr>
            <w:r w:rsidRPr="00043217">
              <w:rPr>
                <w:rFonts w:asciiTheme="minorHAnsi" w:hAnsiTheme="minorHAnsi" w:cstheme="minorHAnsi"/>
                <w:sz w:val="22"/>
                <w:szCs w:val="22"/>
              </w:rPr>
              <w:t>Cod CPV pentru descrierea obiectului contractului</w:t>
            </w:r>
          </w:p>
        </w:tc>
        <w:tc>
          <w:tcPr>
            <w:tcW w:w="6418" w:type="dxa"/>
            <w:shd w:val="clear" w:color="auto" w:fill="auto"/>
          </w:tcPr>
          <w:p w:rsidR="00755FF6" w:rsidRPr="00043217" w:rsidRDefault="00755FF6" w:rsidP="00755FF6">
            <w:pPr>
              <w:jc w:val="both"/>
              <w:rPr>
                <w:rFonts w:asciiTheme="minorHAnsi" w:hAnsiTheme="minorHAnsi" w:cstheme="minorHAnsi"/>
                <w:sz w:val="22"/>
                <w:szCs w:val="22"/>
              </w:rPr>
            </w:pPr>
            <w:r>
              <w:rPr>
                <w:rFonts w:asciiTheme="minorHAnsi" w:hAnsiTheme="minorHAnsi" w:cstheme="minorHAnsi"/>
                <w:i/>
                <w:sz w:val="22"/>
                <w:szCs w:val="22"/>
                <w:highlight w:val="lightGray"/>
              </w:rPr>
              <w:t>[I</w:t>
            </w:r>
            <w:r w:rsidRPr="00043217">
              <w:rPr>
                <w:rFonts w:asciiTheme="minorHAnsi" w:hAnsiTheme="minorHAnsi" w:cstheme="minorHAnsi"/>
                <w:i/>
                <w:sz w:val="22"/>
                <w:szCs w:val="22"/>
                <w:highlight w:val="lightGray"/>
              </w:rPr>
              <w:t>ntroduceţi codul CPV cu luarea în considerare a prevederilor art. 17, alin</w:t>
            </w:r>
            <w:r>
              <w:rPr>
                <w:rFonts w:asciiTheme="minorHAnsi" w:hAnsiTheme="minorHAnsi" w:cstheme="minorHAnsi"/>
                <w:i/>
                <w:sz w:val="22"/>
                <w:szCs w:val="22"/>
                <w:highlight w:val="lightGray"/>
              </w:rPr>
              <w:t xml:space="preserve"> </w:t>
            </w:r>
            <w:r w:rsidRPr="00043217">
              <w:rPr>
                <w:rFonts w:asciiTheme="minorHAnsi" w:hAnsiTheme="minorHAnsi" w:cstheme="minorHAnsi"/>
                <w:i/>
                <w:sz w:val="22"/>
                <w:szCs w:val="22"/>
                <w:highlight w:val="lightGray"/>
              </w:rPr>
              <w:t>.(1),</w:t>
            </w:r>
            <w:r>
              <w:rPr>
                <w:rFonts w:asciiTheme="minorHAnsi" w:hAnsiTheme="minorHAnsi" w:cstheme="minorHAnsi"/>
                <w:i/>
                <w:sz w:val="22"/>
                <w:szCs w:val="22"/>
                <w:highlight w:val="lightGray"/>
              </w:rPr>
              <w:t xml:space="preserve"> </w:t>
            </w:r>
            <w:r w:rsidRPr="00043217">
              <w:rPr>
                <w:rFonts w:asciiTheme="minorHAnsi" w:hAnsiTheme="minorHAnsi" w:cstheme="minorHAnsi"/>
                <w:i/>
                <w:sz w:val="22"/>
                <w:szCs w:val="22"/>
                <w:highlight w:val="lightGray"/>
              </w:rPr>
              <w:t>lit. a) din HG 395/2016</w:t>
            </w:r>
            <w:r w:rsidRPr="006146FA">
              <w:rPr>
                <w:rFonts w:asciiTheme="minorHAnsi" w:hAnsiTheme="minorHAnsi" w:cstheme="minorHAnsi"/>
                <w:i/>
                <w:sz w:val="22"/>
                <w:szCs w:val="22"/>
                <w:highlight w:val="lightGray"/>
              </w:rPr>
              <w:t>.]</w:t>
            </w:r>
          </w:p>
        </w:tc>
      </w:tr>
      <w:tr w:rsidR="00755FF6" w:rsidRPr="00043217" w:rsidTr="00755FF6">
        <w:tc>
          <w:tcPr>
            <w:tcW w:w="3140" w:type="dxa"/>
            <w:shd w:val="clear" w:color="auto" w:fill="auto"/>
          </w:tcPr>
          <w:p w:rsidR="00755FF6" w:rsidRPr="00043217" w:rsidRDefault="00755FF6" w:rsidP="00755FF6">
            <w:pPr>
              <w:jc w:val="both"/>
              <w:rPr>
                <w:rFonts w:asciiTheme="minorHAnsi" w:hAnsiTheme="minorHAnsi" w:cstheme="minorHAnsi"/>
                <w:sz w:val="22"/>
                <w:szCs w:val="22"/>
              </w:rPr>
            </w:pPr>
            <w:r w:rsidRPr="00043217">
              <w:rPr>
                <w:rFonts w:asciiTheme="minorHAnsi" w:hAnsiTheme="minorHAnsi" w:cstheme="minorHAnsi"/>
                <w:sz w:val="22"/>
                <w:szCs w:val="22"/>
              </w:rPr>
              <w:t>Cantitatea</w:t>
            </w:r>
            <w:r>
              <w:rPr>
                <w:rFonts w:asciiTheme="minorHAnsi" w:hAnsiTheme="minorHAnsi" w:cstheme="minorHAnsi"/>
                <w:sz w:val="22"/>
                <w:szCs w:val="22"/>
              </w:rPr>
              <w:t xml:space="preserve"> </w:t>
            </w:r>
            <w:r w:rsidRPr="00043217">
              <w:rPr>
                <w:rFonts w:asciiTheme="minorHAnsi" w:hAnsiTheme="minorHAnsi" w:cstheme="minorHAnsi"/>
                <w:sz w:val="22"/>
                <w:szCs w:val="22"/>
              </w:rPr>
              <w:t>şi unitatea de măsură corespunzătoare</w:t>
            </w:r>
          </w:p>
        </w:tc>
        <w:tc>
          <w:tcPr>
            <w:tcW w:w="6418" w:type="dxa"/>
            <w:shd w:val="clear" w:color="auto" w:fill="auto"/>
          </w:tcPr>
          <w:p w:rsidR="00755FF6" w:rsidRPr="006146FA" w:rsidRDefault="00755FF6" w:rsidP="00755FF6">
            <w:pPr>
              <w:jc w:val="both"/>
              <w:rPr>
                <w:rFonts w:asciiTheme="minorHAnsi" w:hAnsiTheme="minorHAnsi" w:cstheme="minorHAnsi"/>
                <w:i/>
                <w:color w:val="000000" w:themeColor="text1"/>
                <w:sz w:val="22"/>
                <w:szCs w:val="22"/>
                <w:highlight w:val="lightGray"/>
              </w:rPr>
            </w:pPr>
            <w:r w:rsidRPr="006146FA">
              <w:rPr>
                <w:rFonts w:asciiTheme="minorHAnsi" w:hAnsiTheme="minorHAnsi" w:cstheme="minorHAnsi"/>
                <w:i/>
                <w:color w:val="000000" w:themeColor="text1"/>
                <w:sz w:val="22"/>
                <w:szCs w:val="22"/>
                <w:highlight w:val="lightGray"/>
              </w:rPr>
              <w:t>[introduceţi cantitatea şi unitatea de măsură corespunzătoare.]</w:t>
            </w:r>
          </w:p>
        </w:tc>
      </w:tr>
    </w:tbl>
    <w:p w:rsidR="00755FF6" w:rsidRPr="00043217" w:rsidRDefault="00755FF6" w:rsidP="00755FF6">
      <w:pPr>
        <w:rPr>
          <w:rFonts w:asciiTheme="minorHAnsi" w:hAnsiTheme="minorHAnsi" w:cstheme="minorHAnsi"/>
          <w:sz w:val="22"/>
          <w:szCs w:val="22"/>
        </w:rPr>
      </w:pPr>
    </w:p>
    <w:p w:rsidR="00755FF6" w:rsidRPr="00043217" w:rsidRDefault="00755FF6" w:rsidP="00755FF6">
      <w:pPr>
        <w:rPr>
          <w:rFonts w:asciiTheme="minorHAnsi" w:hAnsiTheme="minorHAnsi" w:cstheme="minorHAnsi"/>
          <w:sz w:val="22"/>
          <w:szCs w:val="22"/>
        </w:rPr>
      </w:pPr>
    </w:p>
    <w:p w:rsidR="00755FF6" w:rsidRPr="00F61D4B" w:rsidRDefault="00755FF6" w:rsidP="002A3C79">
      <w:pPr>
        <w:numPr>
          <w:ilvl w:val="0"/>
          <w:numId w:val="2"/>
        </w:numPr>
        <w:ind w:left="284" w:hanging="284"/>
        <w:jc w:val="both"/>
        <w:outlineLvl w:val="0"/>
        <w:rPr>
          <w:rFonts w:asciiTheme="minorHAnsi" w:hAnsiTheme="minorHAnsi" w:cstheme="minorHAnsi"/>
          <w:b/>
          <w:color w:val="5B9BD5" w:themeColor="accent1"/>
          <w:sz w:val="22"/>
          <w:szCs w:val="22"/>
        </w:rPr>
      </w:pPr>
      <w:bookmarkStart w:id="16" w:name="_Toc468109259"/>
      <w:bookmarkStart w:id="17" w:name="_Toc469225606"/>
      <w:r w:rsidRPr="00F61D4B">
        <w:rPr>
          <w:rFonts w:asciiTheme="minorHAnsi" w:hAnsiTheme="minorHAnsi" w:cstheme="minorHAnsi"/>
          <w:b/>
          <w:color w:val="5B9BD5" w:themeColor="accent1"/>
          <w:sz w:val="22"/>
          <w:szCs w:val="22"/>
        </w:rPr>
        <w:t>Valoarea estimată a produselor/serviciilor/lucrărilor care urmează să fie achiziţionate</w:t>
      </w:r>
      <w:bookmarkEnd w:id="16"/>
      <w:bookmarkEnd w:id="17"/>
    </w:p>
    <w:p w:rsidR="00755FF6" w:rsidRPr="00043217" w:rsidRDefault="00755FF6" w:rsidP="00755FF6"/>
    <w:p w:rsidR="00755FF6" w:rsidRPr="00043217" w:rsidRDefault="00755FF6" w:rsidP="00755FF6">
      <w:pPr>
        <w:jc w:val="both"/>
        <w:rPr>
          <w:rFonts w:asciiTheme="minorHAnsi" w:hAnsiTheme="minorHAnsi" w:cstheme="minorHAnsi"/>
          <w:i/>
          <w:sz w:val="22"/>
          <w:szCs w:val="22"/>
          <w:highlight w:val="lightGray"/>
        </w:rPr>
      </w:pPr>
      <w:r w:rsidRPr="00043217">
        <w:rPr>
          <w:rFonts w:asciiTheme="minorHAnsi" w:hAnsiTheme="minorHAnsi" w:cstheme="minorHAnsi"/>
          <w:i/>
          <w:sz w:val="22"/>
          <w:szCs w:val="22"/>
          <w:highlight w:val="lightGray"/>
        </w:rPr>
        <w:t>[Valorile estimate incluse în Referatul de necesitate au la bază doar necesităţile de produse/</w:t>
      </w:r>
      <w:r>
        <w:rPr>
          <w:rFonts w:asciiTheme="minorHAnsi" w:hAnsiTheme="minorHAnsi" w:cstheme="minorHAnsi"/>
          <w:i/>
          <w:sz w:val="22"/>
          <w:szCs w:val="22"/>
          <w:highlight w:val="lightGray"/>
        </w:rPr>
        <w:t>servicii</w:t>
      </w:r>
      <w:r w:rsidRPr="00043217">
        <w:rPr>
          <w:rFonts w:asciiTheme="minorHAnsi" w:hAnsiTheme="minorHAnsi" w:cstheme="minorHAnsi"/>
          <w:i/>
          <w:sz w:val="22"/>
          <w:szCs w:val="22"/>
          <w:highlight w:val="lightGray"/>
        </w:rPr>
        <w:t xml:space="preserve">/lucrări şi nu se referă la valoarea estimată a unei </w:t>
      </w:r>
      <w:r>
        <w:rPr>
          <w:rFonts w:asciiTheme="minorHAnsi" w:hAnsiTheme="minorHAnsi" w:cstheme="minorHAnsi"/>
          <w:i/>
          <w:sz w:val="22"/>
          <w:szCs w:val="22"/>
          <w:highlight w:val="lightGray"/>
        </w:rPr>
        <w:t>achiziții!!!</w:t>
      </w:r>
      <w:r w:rsidRPr="00043217">
        <w:rPr>
          <w:rFonts w:asciiTheme="minorHAnsi" w:hAnsiTheme="minorHAnsi" w:cstheme="minorHAnsi"/>
          <w:i/>
          <w:sz w:val="22"/>
          <w:szCs w:val="22"/>
          <w:highlight w:val="lightGray"/>
        </w:rPr>
        <w:t xml:space="preserve"> Pentru completarea acestei rubrici</w:t>
      </w:r>
      <w:r>
        <w:rPr>
          <w:rFonts w:asciiTheme="minorHAnsi" w:hAnsiTheme="minorHAnsi" w:cstheme="minorHAnsi"/>
          <w:i/>
          <w:sz w:val="22"/>
          <w:szCs w:val="22"/>
          <w:highlight w:val="lightGray"/>
        </w:rPr>
        <w:t>,</w:t>
      </w:r>
      <w:r w:rsidRPr="00043217">
        <w:rPr>
          <w:rFonts w:asciiTheme="minorHAnsi" w:hAnsiTheme="minorHAnsi" w:cstheme="minorHAnsi"/>
          <w:i/>
          <w:sz w:val="22"/>
          <w:szCs w:val="22"/>
          <w:highlight w:val="lightGray"/>
        </w:rPr>
        <w:t xml:space="preserve"> consultaţi </w:t>
      </w:r>
      <w:r>
        <w:rPr>
          <w:rFonts w:asciiTheme="minorHAnsi" w:hAnsiTheme="minorHAnsi" w:cstheme="minorHAnsi"/>
          <w:i/>
          <w:sz w:val="22"/>
          <w:szCs w:val="22"/>
          <w:highlight w:val="lightGray"/>
        </w:rPr>
        <w:t>sursele suplimentare disponibile în ghid.</w:t>
      </w:r>
    </w:p>
    <w:p w:rsidR="00755FF6" w:rsidRDefault="00755FF6" w:rsidP="00755FF6">
      <w:pPr>
        <w:jc w:val="both"/>
        <w:rPr>
          <w:rFonts w:asciiTheme="minorHAnsi" w:hAnsiTheme="minorHAnsi" w:cstheme="minorHAnsi"/>
          <w:i/>
          <w:sz w:val="22"/>
          <w:szCs w:val="22"/>
          <w:highlight w:val="lightGray"/>
        </w:rPr>
      </w:pPr>
      <w:r w:rsidRPr="00043217">
        <w:rPr>
          <w:rFonts w:asciiTheme="minorHAnsi" w:hAnsiTheme="minorHAnsi" w:cstheme="minorHAnsi"/>
          <w:i/>
          <w:sz w:val="22"/>
          <w:szCs w:val="22"/>
          <w:highlight w:val="lightGray"/>
        </w:rPr>
        <w:t>Valoarea estimată a contractului</w:t>
      </w:r>
      <w:r>
        <w:rPr>
          <w:rFonts w:asciiTheme="minorHAnsi" w:hAnsiTheme="minorHAnsi" w:cstheme="minorHAnsi"/>
          <w:i/>
          <w:sz w:val="22"/>
          <w:szCs w:val="22"/>
          <w:highlight w:val="lightGray"/>
        </w:rPr>
        <w:t>,</w:t>
      </w:r>
      <w:r w:rsidRPr="00043217">
        <w:rPr>
          <w:rFonts w:asciiTheme="minorHAnsi" w:hAnsiTheme="minorHAnsi" w:cstheme="minorHAnsi"/>
          <w:i/>
          <w:sz w:val="22"/>
          <w:szCs w:val="22"/>
          <w:highlight w:val="lightGray"/>
        </w:rPr>
        <w:t xml:space="preserve"> care urmează să fie atribuit</w:t>
      </w:r>
      <w:r>
        <w:rPr>
          <w:rFonts w:asciiTheme="minorHAnsi" w:hAnsiTheme="minorHAnsi" w:cstheme="minorHAnsi"/>
          <w:i/>
          <w:sz w:val="22"/>
          <w:szCs w:val="22"/>
          <w:highlight w:val="lightGray"/>
        </w:rPr>
        <w:t>,</w:t>
      </w:r>
      <w:r w:rsidRPr="00043217">
        <w:rPr>
          <w:rFonts w:asciiTheme="minorHAnsi" w:hAnsiTheme="minorHAnsi" w:cstheme="minorHAnsi"/>
          <w:i/>
          <w:sz w:val="22"/>
          <w:szCs w:val="22"/>
          <w:highlight w:val="lightGray"/>
        </w:rPr>
        <w:t xml:space="preserve"> trebuie corelată cu bugetul stabilit la nivel de autoritate contractant</w:t>
      </w:r>
      <w:r>
        <w:rPr>
          <w:rFonts w:asciiTheme="minorHAnsi" w:hAnsiTheme="minorHAnsi" w:cstheme="minorHAnsi"/>
          <w:i/>
          <w:sz w:val="22"/>
          <w:szCs w:val="22"/>
          <w:highlight w:val="lightGray"/>
        </w:rPr>
        <w:t>ă pentru obiectul contractului.</w:t>
      </w:r>
    </w:p>
    <w:p w:rsidR="00755FF6" w:rsidRPr="00043217" w:rsidRDefault="00755FF6" w:rsidP="00755FF6">
      <w:pPr>
        <w:jc w:val="both"/>
        <w:rPr>
          <w:rFonts w:asciiTheme="minorHAnsi" w:hAnsiTheme="minorHAnsi" w:cstheme="minorHAnsi"/>
          <w:i/>
          <w:sz w:val="22"/>
          <w:szCs w:val="22"/>
          <w:highlight w:val="lightGray"/>
        </w:rPr>
      </w:pPr>
      <w:r w:rsidRPr="00043217">
        <w:rPr>
          <w:rFonts w:asciiTheme="minorHAnsi" w:hAnsiTheme="minorHAnsi" w:cstheme="minorHAnsi"/>
          <w:i/>
          <w:sz w:val="22"/>
          <w:szCs w:val="22"/>
          <w:highlight w:val="lightGray"/>
        </w:rPr>
        <w:t>La momentul completării acestei rubrici a Referatului de necesitate, este important de avut în vedere cel puţin următoarele aspecte:</w:t>
      </w:r>
    </w:p>
    <w:p w:rsidR="00755FF6" w:rsidRPr="00043217" w:rsidRDefault="00755FF6" w:rsidP="002A3C79">
      <w:pPr>
        <w:numPr>
          <w:ilvl w:val="0"/>
          <w:numId w:val="14"/>
        </w:numPr>
        <w:ind w:left="360" w:hanging="270"/>
        <w:jc w:val="both"/>
        <w:rPr>
          <w:rFonts w:asciiTheme="minorHAnsi" w:hAnsiTheme="minorHAnsi" w:cstheme="minorHAnsi"/>
          <w:i/>
          <w:sz w:val="22"/>
          <w:szCs w:val="22"/>
          <w:highlight w:val="lightGray"/>
        </w:rPr>
      </w:pPr>
      <w:r>
        <w:rPr>
          <w:rFonts w:asciiTheme="minorHAnsi" w:hAnsiTheme="minorHAnsi" w:cstheme="minorHAnsi"/>
          <w:i/>
          <w:sz w:val="22"/>
          <w:szCs w:val="22"/>
          <w:highlight w:val="lightGray"/>
        </w:rPr>
        <w:t>N</w:t>
      </w:r>
      <w:r w:rsidRPr="00043217">
        <w:rPr>
          <w:rFonts w:asciiTheme="minorHAnsi" w:hAnsiTheme="minorHAnsi" w:cstheme="minorHAnsi"/>
          <w:i/>
          <w:sz w:val="22"/>
          <w:szCs w:val="22"/>
          <w:highlight w:val="lightGray"/>
        </w:rPr>
        <w:t xml:space="preserve">ivelul de realism al valorii estimate prin raportare la calitatea informaţiilor din Caietul de sarcini şi informațiile </w:t>
      </w:r>
      <w:r>
        <w:rPr>
          <w:rFonts w:asciiTheme="minorHAnsi" w:hAnsiTheme="minorHAnsi" w:cstheme="minorHAnsi"/>
          <w:i/>
          <w:sz w:val="22"/>
          <w:szCs w:val="22"/>
          <w:highlight w:val="lightGray"/>
        </w:rPr>
        <w:t>obținute dintr-o cercetare de piață sau din informații privind istoricul prețurilor la nivel de autoritate;</w:t>
      </w:r>
    </w:p>
    <w:p w:rsidR="00755FF6" w:rsidRPr="00043217" w:rsidRDefault="00755FF6" w:rsidP="002A3C79">
      <w:pPr>
        <w:numPr>
          <w:ilvl w:val="0"/>
          <w:numId w:val="14"/>
        </w:numPr>
        <w:ind w:left="360" w:hanging="270"/>
        <w:jc w:val="both"/>
        <w:rPr>
          <w:rFonts w:asciiTheme="minorHAnsi" w:hAnsiTheme="minorHAnsi" w:cstheme="minorHAnsi"/>
          <w:i/>
          <w:sz w:val="22"/>
          <w:szCs w:val="22"/>
          <w:highlight w:val="lightGray"/>
        </w:rPr>
      </w:pPr>
      <w:r w:rsidRPr="00043217">
        <w:rPr>
          <w:rFonts w:asciiTheme="minorHAnsi" w:hAnsiTheme="minorHAnsi" w:cstheme="minorHAnsi"/>
          <w:i/>
          <w:sz w:val="22"/>
          <w:szCs w:val="22"/>
          <w:highlight w:val="lightGray"/>
        </w:rPr>
        <w:t>Nivelul stabilit pentru cheltuielile prevăzute la acest moment</w:t>
      </w:r>
      <w:r>
        <w:rPr>
          <w:rFonts w:asciiTheme="minorHAnsi" w:hAnsiTheme="minorHAnsi" w:cstheme="minorHAnsi"/>
          <w:i/>
          <w:sz w:val="22"/>
          <w:szCs w:val="22"/>
          <w:highlight w:val="lightGray"/>
        </w:rPr>
        <w:t xml:space="preserve"> ca fiind posibile a se înregistra pe perioada derulării unui proces de achiziție</w:t>
      </w:r>
      <w:r w:rsidRPr="00043217">
        <w:rPr>
          <w:rFonts w:asciiTheme="minorHAnsi" w:hAnsiTheme="minorHAnsi" w:cstheme="minorHAnsi"/>
          <w:i/>
          <w:sz w:val="22"/>
          <w:szCs w:val="22"/>
          <w:highlight w:val="lightGray"/>
        </w:rPr>
        <w:t>, incluse în buget</w:t>
      </w:r>
      <w:r>
        <w:rPr>
          <w:rFonts w:asciiTheme="minorHAnsi" w:hAnsiTheme="minorHAnsi" w:cstheme="minorHAnsi"/>
          <w:i/>
          <w:sz w:val="22"/>
          <w:szCs w:val="22"/>
          <w:highlight w:val="lightGray"/>
        </w:rPr>
        <w:t>,</w:t>
      </w:r>
      <w:r w:rsidRPr="00043217">
        <w:rPr>
          <w:rFonts w:asciiTheme="minorHAnsi" w:hAnsiTheme="minorHAnsi" w:cstheme="minorHAnsi"/>
          <w:i/>
          <w:sz w:val="22"/>
          <w:szCs w:val="22"/>
          <w:highlight w:val="lightGray"/>
        </w:rPr>
        <w:t xml:space="preserve"> şi mecanismele existente</w:t>
      </w:r>
      <w:r>
        <w:rPr>
          <w:rFonts w:asciiTheme="minorHAnsi" w:hAnsiTheme="minorHAnsi" w:cstheme="minorHAnsi"/>
          <w:i/>
          <w:sz w:val="22"/>
          <w:szCs w:val="22"/>
          <w:highlight w:val="lightGray"/>
        </w:rPr>
        <w:t xml:space="preserve"> la nivel de autoritate contractantă</w:t>
      </w:r>
      <w:r w:rsidRPr="00043217">
        <w:rPr>
          <w:rFonts w:asciiTheme="minorHAnsi" w:hAnsiTheme="minorHAnsi" w:cstheme="minorHAnsi"/>
          <w:i/>
          <w:sz w:val="22"/>
          <w:szCs w:val="22"/>
          <w:highlight w:val="lightGray"/>
        </w:rPr>
        <w:t xml:space="preserve"> pentru reexaminarea acestei valori în etapele critice/punctele cheie de pe parcursul întregii durate a procesului de achiziţie publică</w:t>
      </w:r>
      <w:r>
        <w:rPr>
          <w:rFonts w:asciiTheme="minorHAnsi" w:hAnsiTheme="minorHAnsi" w:cstheme="minorHAnsi"/>
          <w:i/>
          <w:sz w:val="22"/>
          <w:szCs w:val="22"/>
          <w:highlight w:val="lightGray"/>
        </w:rPr>
        <w:t xml:space="preserve"> (de exemplu: puncte de control la nivel de autoritate contractantă, stabilite prin sistemul de control managerial).</w:t>
      </w:r>
    </w:p>
    <w:p w:rsidR="00755FF6" w:rsidRPr="00043217" w:rsidRDefault="00755FF6" w:rsidP="00755FF6">
      <w:pPr>
        <w:jc w:val="both"/>
        <w:rPr>
          <w:rFonts w:asciiTheme="minorHAnsi" w:hAnsiTheme="minorHAnsi" w:cstheme="minorHAnsi"/>
          <w:i/>
          <w:sz w:val="22"/>
          <w:szCs w:val="22"/>
          <w:highlight w:val="lightGray"/>
        </w:rPr>
      </w:pPr>
      <w:r w:rsidRPr="00043217">
        <w:rPr>
          <w:rFonts w:asciiTheme="minorHAnsi" w:hAnsiTheme="minorHAnsi" w:cstheme="minorHAnsi"/>
          <w:i/>
          <w:sz w:val="22"/>
          <w:szCs w:val="22"/>
          <w:highlight w:val="lightGray"/>
        </w:rPr>
        <w:t>Faptul că</w:t>
      </w:r>
      <w:r>
        <w:rPr>
          <w:rFonts w:asciiTheme="minorHAnsi" w:hAnsiTheme="minorHAnsi" w:cstheme="minorHAnsi"/>
          <w:i/>
          <w:sz w:val="22"/>
          <w:szCs w:val="22"/>
          <w:highlight w:val="lightGray"/>
        </w:rPr>
        <w:t>,</w:t>
      </w:r>
      <w:r w:rsidRPr="00043217">
        <w:rPr>
          <w:rFonts w:asciiTheme="minorHAnsi" w:hAnsiTheme="minorHAnsi" w:cstheme="minorHAnsi"/>
          <w:i/>
          <w:sz w:val="22"/>
          <w:szCs w:val="22"/>
          <w:highlight w:val="lightGray"/>
        </w:rPr>
        <w:t xml:space="preserve"> bugetul stabilit pentru realizarea unei lucrări</w:t>
      </w:r>
      <w:r>
        <w:rPr>
          <w:rFonts w:asciiTheme="minorHAnsi" w:hAnsiTheme="minorHAnsi" w:cstheme="minorHAnsi"/>
          <w:i/>
          <w:sz w:val="22"/>
          <w:szCs w:val="22"/>
          <w:highlight w:val="lightGray"/>
        </w:rPr>
        <w:t>, de exemplu</w:t>
      </w:r>
      <w:r w:rsidRPr="00043217">
        <w:rPr>
          <w:rFonts w:asciiTheme="minorHAnsi" w:hAnsiTheme="minorHAnsi" w:cstheme="minorHAnsi"/>
          <w:i/>
          <w:sz w:val="22"/>
          <w:szCs w:val="22"/>
          <w:highlight w:val="lightGray"/>
        </w:rPr>
        <w:t xml:space="preserve"> </w:t>
      </w:r>
      <w:r>
        <w:rPr>
          <w:rFonts w:asciiTheme="minorHAnsi" w:hAnsiTheme="minorHAnsi" w:cstheme="minorHAnsi"/>
          <w:i/>
          <w:sz w:val="22"/>
          <w:szCs w:val="22"/>
          <w:highlight w:val="lightGray"/>
        </w:rPr>
        <w:t>(</w:t>
      </w:r>
      <w:r w:rsidRPr="00043217">
        <w:rPr>
          <w:rFonts w:asciiTheme="minorHAnsi" w:hAnsiTheme="minorHAnsi" w:cstheme="minorHAnsi"/>
          <w:i/>
          <w:sz w:val="22"/>
          <w:szCs w:val="22"/>
          <w:highlight w:val="lightGray"/>
        </w:rPr>
        <w:t xml:space="preserve">respectiv valoarea estimată a acesteia </w:t>
      </w:r>
      <w:r>
        <w:rPr>
          <w:rFonts w:asciiTheme="minorHAnsi" w:hAnsiTheme="minorHAnsi" w:cstheme="minorHAnsi"/>
          <w:i/>
          <w:sz w:val="22"/>
          <w:szCs w:val="22"/>
          <w:highlight w:val="lightGray"/>
        </w:rPr>
        <w:t xml:space="preserve">și bugetul realizării investițiie), </w:t>
      </w:r>
      <w:r w:rsidRPr="00043217">
        <w:rPr>
          <w:rFonts w:asciiTheme="minorHAnsi" w:hAnsiTheme="minorHAnsi" w:cstheme="minorHAnsi"/>
          <w:i/>
          <w:sz w:val="22"/>
          <w:szCs w:val="22"/>
          <w:highlight w:val="lightGray"/>
        </w:rPr>
        <w:t>nu este fundamentat corespunzător în această etapă</w:t>
      </w:r>
      <w:r>
        <w:rPr>
          <w:rFonts w:asciiTheme="minorHAnsi" w:hAnsiTheme="minorHAnsi" w:cstheme="minorHAnsi"/>
          <w:i/>
          <w:sz w:val="22"/>
          <w:szCs w:val="22"/>
          <w:highlight w:val="lightGray"/>
        </w:rPr>
        <w:t>,</w:t>
      </w:r>
      <w:r w:rsidRPr="00043217">
        <w:rPr>
          <w:rFonts w:asciiTheme="minorHAnsi" w:hAnsiTheme="minorHAnsi" w:cstheme="minorHAnsi"/>
          <w:i/>
          <w:sz w:val="22"/>
          <w:szCs w:val="22"/>
          <w:highlight w:val="lightGray"/>
        </w:rPr>
        <w:t xml:space="preserve"> nu reprezintă un motiv inclus în Legea 98/2016 pentru modificările la contract pe perioada implementării acestuia, atâta vreme cât autoritarea contractantă nu demonstrează că stabilirea valorii estimate </w:t>
      </w:r>
      <w:r>
        <w:rPr>
          <w:rFonts w:asciiTheme="minorHAnsi" w:hAnsiTheme="minorHAnsi" w:cstheme="minorHAnsi"/>
          <w:i/>
          <w:sz w:val="22"/>
          <w:szCs w:val="22"/>
          <w:highlight w:val="lightGray"/>
        </w:rPr>
        <w:t xml:space="preserve">și a bugetului nu </w:t>
      </w:r>
      <w:r w:rsidRPr="00043217">
        <w:rPr>
          <w:rFonts w:asciiTheme="minorHAnsi" w:hAnsiTheme="minorHAnsi" w:cstheme="minorHAnsi"/>
          <w:i/>
          <w:sz w:val="22"/>
          <w:szCs w:val="22"/>
          <w:highlight w:val="lightGray"/>
        </w:rPr>
        <w:t xml:space="preserve">a fost realizată cu profesionalism </w:t>
      </w:r>
      <w:r>
        <w:rPr>
          <w:rFonts w:asciiTheme="minorHAnsi" w:hAnsiTheme="minorHAnsi" w:cstheme="minorHAnsi"/>
          <w:i/>
          <w:sz w:val="22"/>
          <w:szCs w:val="22"/>
          <w:highlight w:val="lightGray"/>
        </w:rPr>
        <w:t>ș</w:t>
      </w:r>
      <w:r w:rsidRPr="00043217">
        <w:rPr>
          <w:rFonts w:asciiTheme="minorHAnsi" w:hAnsiTheme="minorHAnsi" w:cstheme="minorHAnsi"/>
          <w:i/>
          <w:sz w:val="22"/>
          <w:szCs w:val="22"/>
          <w:highlight w:val="lightGray"/>
        </w:rPr>
        <w:t>i responsabilitate.]</w:t>
      </w:r>
    </w:p>
    <w:p w:rsidR="00755FF6" w:rsidRPr="00043217" w:rsidRDefault="00755FF6" w:rsidP="00755FF6">
      <w:pPr>
        <w:jc w:val="both"/>
        <w:rPr>
          <w:rFonts w:asciiTheme="minorHAnsi" w:hAnsiTheme="minorHAnsi" w:cstheme="minorHAnsi"/>
          <w:sz w:val="22"/>
          <w:szCs w:val="22"/>
          <w:highlight w:val="lightGray"/>
        </w:rPr>
      </w:pPr>
    </w:p>
    <w:p w:rsidR="00755FF6" w:rsidRPr="00043217" w:rsidRDefault="00755FF6" w:rsidP="002A3C79">
      <w:pPr>
        <w:numPr>
          <w:ilvl w:val="0"/>
          <w:numId w:val="10"/>
        </w:numPr>
        <w:ind w:left="360"/>
        <w:jc w:val="both"/>
        <w:rPr>
          <w:rFonts w:asciiTheme="minorHAnsi" w:hAnsiTheme="minorHAnsi" w:cstheme="minorHAnsi"/>
          <w:sz w:val="22"/>
          <w:szCs w:val="22"/>
        </w:rPr>
      </w:pPr>
      <w:r w:rsidRPr="00043217">
        <w:rPr>
          <w:rFonts w:asciiTheme="minorHAnsi" w:hAnsiTheme="minorHAnsi" w:cstheme="minorHAnsi"/>
          <w:b/>
          <w:sz w:val="22"/>
          <w:szCs w:val="22"/>
        </w:rPr>
        <w:t xml:space="preserve">Pentru lucrări - </w:t>
      </w:r>
      <w:r w:rsidRPr="00043217">
        <w:rPr>
          <w:rFonts w:asciiTheme="minorHAnsi" w:hAnsiTheme="minorHAnsi" w:cstheme="minorHAnsi"/>
          <w:sz w:val="22"/>
          <w:szCs w:val="22"/>
        </w:rPr>
        <w:t>valoarea estimată a contractului care urmează</w:t>
      </w:r>
      <w:r>
        <w:rPr>
          <w:rFonts w:asciiTheme="minorHAnsi" w:hAnsiTheme="minorHAnsi" w:cstheme="minorHAnsi"/>
          <w:sz w:val="22"/>
          <w:szCs w:val="22"/>
        </w:rPr>
        <w:t xml:space="preserve"> </w:t>
      </w:r>
      <w:r w:rsidRPr="00043217">
        <w:rPr>
          <w:rFonts w:asciiTheme="minorHAnsi" w:hAnsiTheme="minorHAnsi" w:cstheme="minorHAnsi"/>
          <w:sz w:val="22"/>
          <w:szCs w:val="22"/>
        </w:rPr>
        <w:t>să fie atribuit: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91"/>
        <w:gridCol w:w="3686"/>
      </w:tblGrid>
      <w:tr w:rsidR="00755FF6" w:rsidRPr="00043217" w:rsidTr="00755FF6">
        <w:trPr>
          <w:jc w:val="center"/>
        </w:trPr>
        <w:tc>
          <w:tcPr>
            <w:tcW w:w="4991" w:type="dxa"/>
            <w:shd w:val="clear" w:color="auto" w:fill="auto"/>
          </w:tcPr>
          <w:p w:rsidR="00755FF6" w:rsidRPr="00043217" w:rsidRDefault="00755FF6" w:rsidP="00755FF6">
            <w:pPr>
              <w:jc w:val="both"/>
              <w:rPr>
                <w:rFonts w:asciiTheme="minorHAnsi" w:hAnsiTheme="minorHAnsi" w:cstheme="minorHAnsi"/>
                <w:sz w:val="22"/>
                <w:szCs w:val="22"/>
              </w:rPr>
            </w:pPr>
            <w:r w:rsidRPr="00043217">
              <w:rPr>
                <w:rFonts w:asciiTheme="minorHAnsi" w:hAnsiTheme="minorHAnsi" w:cstheme="minorHAnsi"/>
                <w:sz w:val="22"/>
                <w:szCs w:val="22"/>
              </w:rPr>
              <w:t>Valoarea estimată a lucrărilor de execuţie care urmează</w:t>
            </w:r>
            <w:r>
              <w:rPr>
                <w:rFonts w:asciiTheme="minorHAnsi" w:hAnsiTheme="minorHAnsi" w:cstheme="minorHAnsi"/>
                <w:sz w:val="22"/>
                <w:szCs w:val="22"/>
              </w:rPr>
              <w:t xml:space="preserve"> </w:t>
            </w:r>
            <w:r w:rsidRPr="00043217">
              <w:rPr>
                <w:rFonts w:asciiTheme="minorHAnsi" w:hAnsiTheme="minorHAnsi" w:cstheme="minorHAnsi"/>
                <w:sz w:val="22"/>
                <w:szCs w:val="22"/>
              </w:rPr>
              <w:t>să fie achiziţionate de pe piaţă şi care reprezintă, ca atare, obiectul contractului de lucrări</w:t>
            </w:r>
          </w:p>
        </w:tc>
        <w:tc>
          <w:tcPr>
            <w:tcW w:w="3686" w:type="dxa"/>
            <w:shd w:val="clear" w:color="auto" w:fill="auto"/>
          </w:tcPr>
          <w:p w:rsidR="00755FF6" w:rsidRPr="00043217" w:rsidRDefault="00755FF6" w:rsidP="00755FF6">
            <w:pPr>
              <w:jc w:val="both"/>
              <w:rPr>
                <w:rFonts w:asciiTheme="minorHAnsi" w:hAnsiTheme="minorHAnsi" w:cstheme="minorHAnsi"/>
                <w:sz w:val="22"/>
                <w:szCs w:val="22"/>
              </w:rPr>
            </w:pPr>
            <w:r>
              <w:rPr>
                <w:rFonts w:asciiTheme="minorHAnsi" w:hAnsiTheme="minorHAnsi" w:cstheme="minorHAnsi"/>
                <w:i/>
                <w:sz w:val="22"/>
                <w:szCs w:val="22"/>
                <w:highlight w:val="lightGray"/>
              </w:rPr>
              <w:t>[I</w:t>
            </w:r>
            <w:r w:rsidRPr="00043217">
              <w:rPr>
                <w:rFonts w:asciiTheme="minorHAnsi" w:hAnsiTheme="minorHAnsi" w:cstheme="minorHAnsi"/>
                <w:i/>
                <w:sz w:val="22"/>
                <w:szCs w:val="22"/>
                <w:highlight w:val="lightGray"/>
              </w:rPr>
              <w:t>ntroduceţi</w:t>
            </w:r>
            <w:r w:rsidRPr="00570D42">
              <w:rPr>
                <w:rFonts w:asciiTheme="minorHAnsi" w:hAnsiTheme="minorHAnsi" w:cstheme="minorHAnsi"/>
                <w:i/>
                <w:sz w:val="22"/>
                <w:szCs w:val="22"/>
              </w:rPr>
              <w:t xml:space="preserve"> </w:t>
            </w:r>
            <w:r w:rsidRPr="00043217">
              <w:rPr>
                <w:rFonts w:asciiTheme="minorHAnsi" w:hAnsiTheme="minorHAnsi" w:cstheme="minorHAnsi"/>
                <w:i/>
                <w:sz w:val="22"/>
                <w:szCs w:val="22"/>
                <w:highlight w:val="lightGray"/>
              </w:rPr>
              <w:t>valoarea</w:t>
            </w:r>
            <w:r w:rsidRPr="00570D42">
              <w:rPr>
                <w:rFonts w:asciiTheme="minorHAnsi" w:hAnsiTheme="minorHAnsi" w:cstheme="minorHAnsi"/>
                <w:i/>
                <w:sz w:val="22"/>
                <w:szCs w:val="22"/>
              </w:rPr>
              <w:t xml:space="preserve"> şi </w:t>
            </w:r>
            <w:r w:rsidRPr="00043217">
              <w:rPr>
                <w:rFonts w:asciiTheme="minorHAnsi" w:hAnsiTheme="minorHAnsi" w:cstheme="minorHAnsi"/>
                <w:i/>
                <w:sz w:val="22"/>
                <w:szCs w:val="22"/>
                <w:highlight w:val="lightGray"/>
              </w:rPr>
              <w:t>moneda</w:t>
            </w:r>
            <w:r>
              <w:rPr>
                <w:rFonts w:asciiTheme="minorHAnsi" w:hAnsiTheme="minorHAnsi" w:cstheme="minorHAnsi"/>
                <w:i/>
                <w:sz w:val="22"/>
                <w:szCs w:val="22"/>
                <w:highlight w:val="lightGray"/>
              </w:rPr>
              <w:t>.</w:t>
            </w:r>
            <w:r w:rsidRPr="00043217">
              <w:rPr>
                <w:rFonts w:asciiTheme="minorHAnsi" w:hAnsiTheme="minorHAnsi" w:cstheme="minorHAnsi"/>
                <w:i/>
                <w:sz w:val="22"/>
                <w:szCs w:val="22"/>
                <w:highlight w:val="lightGray"/>
              </w:rPr>
              <w:t>]</w:t>
            </w:r>
          </w:p>
        </w:tc>
      </w:tr>
      <w:tr w:rsidR="00755FF6" w:rsidRPr="00043217" w:rsidTr="00755FF6">
        <w:trPr>
          <w:jc w:val="center"/>
        </w:trPr>
        <w:tc>
          <w:tcPr>
            <w:tcW w:w="4991" w:type="dxa"/>
            <w:shd w:val="clear" w:color="auto" w:fill="auto"/>
          </w:tcPr>
          <w:p w:rsidR="00755FF6" w:rsidRPr="00043217" w:rsidRDefault="00755FF6" w:rsidP="00755FF6">
            <w:pPr>
              <w:jc w:val="both"/>
              <w:rPr>
                <w:rFonts w:asciiTheme="minorHAnsi" w:hAnsiTheme="minorHAnsi" w:cstheme="minorHAnsi"/>
                <w:sz w:val="22"/>
                <w:szCs w:val="22"/>
              </w:rPr>
            </w:pPr>
            <w:r>
              <w:rPr>
                <w:rFonts w:asciiTheme="minorHAnsi" w:hAnsiTheme="minorHAnsi" w:cstheme="minorHAnsi"/>
                <w:sz w:val="22"/>
                <w:szCs w:val="22"/>
              </w:rPr>
              <w:t>D</w:t>
            </w:r>
            <w:r w:rsidRPr="00043217">
              <w:rPr>
                <w:rFonts w:asciiTheme="minorHAnsi" w:hAnsiTheme="minorHAnsi" w:cstheme="minorHAnsi"/>
                <w:sz w:val="22"/>
                <w:szCs w:val="22"/>
              </w:rPr>
              <w:t>ocumentele suport/informaţiile care au fost consultate/utilizate la stabilirea valorii estimate</w:t>
            </w:r>
          </w:p>
        </w:tc>
        <w:tc>
          <w:tcPr>
            <w:tcW w:w="3686" w:type="dxa"/>
            <w:shd w:val="clear" w:color="auto" w:fill="auto"/>
          </w:tcPr>
          <w:p w:rsidR="00755FF6" w:rsidRPr="00043217" w:rsidRDefault="00755FF6" w:rsidP="00755FF6">
            <w:pPr>
              <w:jc w:val="both"/>
              <w:rPr>
                <w:rFonts w:asciiTheme="minorHAnsi" w:hAnsiTheme="minorHAnsi" w:cstheme="minorHAnsi"/>
                <w:i/>
                <w:sz w:val="22"/>
                <w:szCs w:val="22"/>
                <w:highlight w:val="lightGray"/>
              </w:rPr>
            </w:pPr>
            <w:r>
              <w:rPr>
                <w:rFonts w:asciiTheme="minorHAnsi" w:hAnsiTheme="minorHAnsi" w:cstheme="minorHAnsi"/>
                <w:i/>
                <w:sz w:val="22"/>
                <w:szCs w:val="22"/>
                <w:highlight w:val="lightGray"/>
              </w:rPr>
              <w:t>[I</w:t>
            </w:r>
            <w:r w:rsidRPr="00043217">
              <w:rPr>
                <w:rFonts w:asciiTheme="minorHAnsi" w:hAnsiTheme="minorHAnsi" w:cstheme="minorHAnsi"/>
                <w:i/>
                <w:sz w:val="22"/>
                <w:szCs w:val="22"/>
                <w:highlight w:val="lightGray"/>
              </w:rPr>
              <w:t>ntroduceţi denumirea documentelor suport şi modalitatea în care acestea au fost utilizate</w:t>
            </w:r>
            <w:r>
              <w:rPr>
                <w:rFonts w:asciiTheme="minorHAnsi" w:hAnsiTheme="minorHAnsi" w:cstheme="minorHAnsi"/>
                <w:i/>
                <w:sz w:val="22"/>
                <w:szCs w:val="22"/>
                <w:highlight w:val="lightGray"/>
              </w:rPr>
              <w:t>.</w:t>
            </w:r>
            <w:r w:rsidRPr="00043217">
              <w:rPr>
                <w:rFonts w:asciiTheme="minorHAnsi" w:hAnsiTheme="minorHAnsi" w:cstheme="minorHAnsi"/>
                <w:i/>
                <w:sz w:val="22"/>
                <w:szCs w:val="22"/>
                <w:highlight w:val="lightGray"/>
              </w:rPr>
              <w:t>]</w:t>
            </w:r>
          </w:p>
        </w:tc>
      </w:tr>
    </w:tbl>
    <w:p w:rsidR="00755FF6" w:rsidRPr="00043217" w:rsidRDefault="00755FF6" w:rsidP="00755FF6">
      <w:pPr>
        <w:jc w:val="both"/>
        <w:rPr>
          <w:rFonts w:asciiTheme="minorHAnsi" w:hAnsiTheme="minorHAnsi" w:cstheme="minorHAnsi"/>
          <w:i/>
          <w:sz w:val="22"/>
          <w:szCs w:val="22"/>
          <w:highlight w:val="lightGray"/>
        </w:rPr>
      </w:pPr>
    </w:p>
    <w:p w:rsidR="00755FF6" w:rsidRPr="00043217" w:rsidRDefault="00755FF6" w:rsidP="00755FF6">
      <w:pPr>
        <w:jc w:val="both"/>
        <w:rPr>
          <w:rFonts w:asciiTheme="minorHAnsi" w:hAnsiTheme="minorHAnsi" w:cstheme="minorHAnsi"/>
          <w:i/>
          <w:sz w:val="22"/>
          <w:szCs w:val="22"/>
          <w:highlight w:val="lightGray"/>
        </w:rPr>
      </w:pPr>
      <w:r w:rsidRPr="00043217">
        <w:rPr>
          <w:rFonts w:asciiTheme="minorHAnsi" w:hAnsiTheme="minorHAnsi" w:cstheme="minorHAnsi"/>
          <w:i/>
          <w:sz w:val="22"/>
          <w:szCs w:val="22"/>
          <w:highlight w:val="lightGray"/>
        </w:rPr>
        <w:t>[</w:t>
      </w:r>
      <w:r>
        <w:rPr>
          <w:rFonts w:asciiTheme="minorHAnsi" w:hAnsiTheme="minorHAnsi" w:cstheme="minorHAnsi"/>
          <w:i/>
          <w:sz w:val="22"/>
          <w:szCs w:val="22"/>
          <w:highlight w:val="lightGray"/>
        </w:rPr>
        <w:t>Pentru situațiile în care este aplicabil, î</w:t>
      </w:r>
      <w:r w:rsidRPr="00043217">
        <w:rPr>
          <w:rFonts w:asciiTheme="minorHAnsi" w:hAnsiTheme="minorHAnsi" w:cstheme="minorHAnsi"/>
          <w:i/>
          <w:sz w:val="22"/>
          <w:szCs w:val="22"/>
          <w:highlight w:val="lightGray"/>
        </w:rPr>
        <w:t>n cazul în care obiectul contractului implică doar execuţie de lucrări (</w:t>
      </w:r>
      <w:r>
        <w:rPr>
          <w:rFonts w:asciiTheme="minorHAnsi" w:hAnsiTheme="minorHAnsi" w:cstheme="minorHAnsi"/>
          <w:i/>
          <w:sz w:val="22"/>
          <w:szCs w:val="22"/>
          <w:highlight w:val="lightGray"/>
        </w:rPr>
        <w:t xml:space="preserve">exemplu: </w:t>
      </w:r>
      <w:r w:rsidRPr="00043217">
        <w:rPr>
          <w:rFonts w:asciiTheme="minorHAnsi" w:hAnsiTheme="minorHAnsi" w:cstheme="minorHAnsi"/>
          <w:i/>
          <w:sz w:val="22"/>
          <w:szCs w:val="22"/>
          <w:highlight w:val="lightGray"/>
        </w:rPr>
        <w:t xml:space="preserve">punerea în aplicare a unei documentaţii tehnice furnizate </w:t>
      </w:r>
      <w:r w:rsidRPr="0003199E">
        <w:rPr>
          <w:rFonts w:asciiTheme="minorHAnsi" w:hAnsiTheme="minorHAnsi" w:cstheme="minorHAnsi"/>
          <w:i/>
          <w:sz w:val="22"/>
          <w:szCs w:val="22"/>
          <w:highlight w:val="lightGray"/>
        </w:rPr>
        <w:t>de</w:t>
      </w:r>
      <w:r w:rsidRPr="00043217">
        <w:rPr>
          <w:rFonts w:asciiTheme="minorHAnsi" w:hAnsiTheme="minorHAnsi" w:cstheme="minorHAnsi"/>
          <w:i/>
          <w:sz w:val="22"/>
          <w:szCs w:val="22"/>
          <w:highlight w:val="lightGray"/>
        </w:rPr>
        <w:t xml:space="preserve"> autoritatea contractantă), valoarea estimată a lucrărilor</w:t>
      </w:r>
      <w:r>
        <w:rPr>
          <w:rFonts w:asciiTheme="minorHAnsi" w:hAnsiTheme="minorHAnsi" w:cstheme="minorHAnsi"/>
          <w:i/>
          <w:sz w:val="22"/>
          <w:szCs w:val="22"/>
          <w:highlight w:val="lightGray"/>
        </w:rPr>
        <w:t>,</w:t>
      </w:r>
      <w:r w:rsidRPr="00043217">
        <w:rPr>
          <w:rFonts w:asciiTheme="minorHAnsi" w:hAnsiTheme="minorHAnsi" w:cstheme="minorHAnsi"/>
          <w:i/>
          <w:sz w:val="22"/>
          <w:szCs w:val="22"/>
          <w:highlight w:val="lightGray"/>
        </w:rPr>
        <w:t xml:space="preserve"> care va corespunde preţului contractului, fără TVA,</w:t>
      </w:r>
      <w:r>
        <w:rPr>
          <w:rFonts w:asciiTheme="minorHAnsi" w:hAnsiTheme="minorHAnsi" w:cstheme="minorHAnsi"/>
          <w:i/>
          <w:sz w:val="22"/>
          <w:szCs w:val="22"/>
          <w:highlight w:val="lightGray"/>
        </w:rPr>
        <w:t xml:space="preserve"> </w:t>
      </w:r>
      <w:r w:rsidRPr="00043217">
        <w:rPr>
          <w:rFonts w:asciiTheme="minorHAnsi" w:hAnsiTheme="minorHAnsi" w:cstheme="minorHAnsi"/>
          <w:i/>
          <w:sz w:val="22"/>
          <w:szCs w:val="22"/>
          <w:highlight w:val="lightGray"/>
        </w:rPr>
        <w:t xml:space="preserve">trebuie stabilită cu luarea în considerare a valorii </w:t>
      </w:r>
      <w:r>
        <w:rPr>
          <w:rFonts w:asciiTheme="minorHAnsi" w:hAnsiTheme="minorHAnsi" w:cstheme="minorHAnsi"/>
          <w:i/>
          <w:sz w:val="22"/>
          <w:szCs w:val="22"/>
          <w:highlight w:val="lightGray"/>
        </w:rPr>
        <w:t>prevăzute</w:t>
      </w:r>
      <w:r w:rsidRPr="00043217">
        <w:rPr>
          <w:rFonts w:asciiTheme="minorHAnsi" w:hAnsiTheme="minorHAnsi" w:cstheme="minorHAnsi"/>
          <w:i/>
          <w:sz w:val="22"/>
          <w:szCs w:val="22"/>
          <w:highlight w:val="lightGray"/>
        </w:rPr>
        <w:t xml:space="preserve"> prin devizul general întocmit conform HG 28/2008.]</w:t>
      </w:r>
    </w:p>
    <w:p w:rsidR="00755FF6" w:rsidRPr="00043217" w:rsidRDefault="00755FF6" w:rsidP="00755FF6">
      <w:pPr>
        <w:jc w:val="both"/>
        <w:rPr>
          <w:rFonts w:asciiTheme="minorHAnsi" w:hAnsiTheme="minorHAnsi" w:cstheme="minorHAnsi"/>
          <w:i/>
          <w:sz w:val="22"/>
          <w:szCs w:val="22"/>
          <w:highlight w:val="lightGray"/>
        </w:rPr>
      </w:pPr>
    </w:p>
    <w:p w:rsidR="00755FF6" w:rsidRPr="00043217" w:rsidRDefault="00755FF6" w:rsidP="00755FF6">
      <w:pPr>
        <w:jc w:val="both"/>
        <w:rPr>
          <w:rFonts w:asciiTheme="minorHAnsi" w:hAnsiTheme="minorHAnsi" w:cstheme="minorHAnsi"/>
          <w:i/>
          <w:sz w:val="22"/>
          <w:szCs w:val="22"/>
          <w:highlight w:val="lightGray"/>
        </w:rPr>
      </w:pPr>
      <w:r w:rsidRPr="00043217">
        <w:rPr>
          <w:rFonts w:asciiTheme="minorHAnsi" w:hAnsiTheme="minorHAnsi" w:cstheme="minorHAnsi"/>
          <w:i/>
          <w:sz w:val="22"/>
          <w:szCs w:val="22"/>
          <w:highlight w:val="lightGray"/>
        </w:rPr>
        <w:t>[</w:t>
      </w:r>
      <w:r>
        <w:rPr>
          <w:rFonts w:asciiTheme="minorHAnsi" w:hAnsiTheme="minorHAnsi" w:cstheme="minorHAnsi"/>
          <w:i/>
          <w:sz w:val="22"/>
          <w:szCs w:val="22"/>
          <w:highlight w:val="lightGray"/>
        </w:rPr>
        <w:t>Pentru situațiile în care este aplicabil, î</w:t>
      </w:r>
      <w:r w:rsidRPr="00043217">
        <w:rPr>
          <w:rFonts w:asciiTheme="minorHAnsi" w:hAnsiTheme="minorHAnsi" w:cstheme="minorHAnsi"/>
          <w:i/>
          <w:sz w:val="22"/>
          <w:szCs w:val="22"/>
          <w:highlight w:val="lightGray"/>
        </w:rPr>
        <w:t xml:space="preserve">n cazul în care obiectul contractului implică </w:t>
      </w:r>
      <w:r>
        <w:rPr>
          <w:rFonts w:asciiTheme="minorHAnsi" w:hAnsiTheme="minorHAnsi" w:cstheme="minorHAnsi"/>
          <w:i/>
          <w:sz w:val="22"/>
          <w:szCs w:val="22"/>
          <w:highlight w:val="lightGray"/>
        </w:rPr>
        <w:t xml:space="preserve">servicii de </w:t>
      </w:r>
      <w:r w:rsidRPr="00043217">
        <w:rPr>
          <w:rFonts w:asciiTheme="minorHAnsi" w:hAnsiTheme="minorHAnsi" w:cstheme="minorHAnsi"/>
          <w:i/>
          <w:sz w:val="22"/>
          <w:szCs w:val="22"/>
          <w:highlight w:val="lightGray"/>
        </w:rPr>
        <w:t>proiectare şi execuţie de lucrări (</w:t>
      </w:r>
      <w:r>
        <w:rPr>
          <w:rFonts w:asciiTheme="minorHAnsi" w:hAnsiTheme="minorHAnsi" w:cstheme="minorHAnsi"/>
          <w:i/>
          <w:sz w:val="22"/>
          <w:szCs w:val="22"/>
          <w:highlight w:val="lightGray"/>
        </w:rPr>
        <w:t xml:space="preserve">exemplu: </w:t>
      </w:r>
      <w:r w:rsidRPr="00043217">
        <w:rPr>
          <w:rFonts w:asciiTheme="minorHAnsi" w:hAnsiTheme="minorHAnsi" w:cstheme="minorHAnsi"/>
          <w:i/>
          <w:sz w:val="22"/>
          <w:szCs w:val="22"/>
          <w:highlight w:val="lightGray"/>
        </w:rPr>
        <w:t>elaborarea documentaţiei tehnice pe baza unui concept tehnic furnizat de autoritatea contractantă), valoarea estimată a lucrărilor,</w:t>
      </w:r>
      <w:r>
        <w:rPr>
          <w:rFonts w:asciiTheme="minorHAnsi" w:hAnsiTheme="minorHAnsi" w:cstheme="minorHAnsi"/>
          <w:i/>
          <w:sz w:val="22"/>
          <w:szCs w:val="22"/>
          <w:highlight w:val="lightGray"/>
        </w:rPr>
        <w:t xml:space="preserve"> </w:t>
      </w:r>
      <w:r w:rsidRPr="00043217">
        <w:rPr>
          <w:rFonts w:asciiTheme="minorHAnsi" w:hAnsiTheme="minorHAnsi" w:cstheme="minorHAnsi"/>
          <w:i/>
          <w:sz w:val="22"/>
          <w:szCs w:val="22"/>
          <w:highlight w:val="lightGray"/>
        </w:rPr>
        <w:t xml:space="preserve">care va corespunde preţului contractului, fără </w:t>
      </w:r>
      <w:r w:rsidRPr="00043217">
        <w:rPr>
          <w:rFonts w:asciiTheme="minorHAnsi" w:hAnsiTheme="minorHAnsi" w:cstheme="minorHAnsi"/>
          <w:i/>
          <w:sz w:val="22"/>
          <w:szCs w:val="22"/>
          <w:highlight w:val="lightGray"/>
        </w:rPr>
        <w:lastRenderedPageBreak/>
        <w:t>TVA, trebuie stabilită cu luarea în considerare a valorii stabilite prin devizul general întocmit conform HG 28/2008.]</w:t>
      </w:r>
    </w:p>
    <w:p w:rsidR="00755FF6" w:rsidRPr="00043217" w:rsidRDefault="00755FF6" w:rsidP="00755FF6">
      <w:pPr>
        <w:jc w:val="both"/>
        <w:rPr>
          <w:rFonts w:asciiTheme="minorHAnsi" w:hAnsiTheme="minorHAnsi" w:cstheme="minorHAnsi"/>
          <w:i/>
          <w:sz w:val="22"/>
          <w:szCs w:val="22"/>
          <w:highlight w:val="lightGray"/>
        </w:rPr>
      </w:pPr>
    </w:p>
    <w:p w:rsidR="00755FF6" w:rsidRPr="00043217" w:rsidRDefault="00755FF6" w:rsidP="002A3C79">
      <w:pPr>
        <w:numPr>
          <w:ilvl w:val="0"/>
          <w:numId w:val="10"/>
        </w:numPr>
        <w:ind w:left="360"/>
        <w:jc w:val="both"/>
        <w:rPr>
          <w:rFonts w:asciiTheme="minorHAnsi" w:hAnsiTheme="minorHAnsi" w:cstheme="minorHAnsi"/>
          <w:sz w:val="22"/>
          <w:szCs w:val="22"/>
        </w:rPr>
      </w:pPr>
      <w:r w:rsidRPr="00043217">
        <w:rPr>
          <w:rFonts w:asciiTheme="minorHAnsi" w:hAnsiTheme="minorHAnsi" w:cstheme="minorHAnsi"/>
          <w:b/>
          <w:sz w:val="22"/>
          <w:szCs w:val="22"/>
        </w:rPr>
        <w:t xml:space="preserve">Pentru produse - </w:t>
      </w:r>
      <w:r w:rsidRPr="00043217">
        <w:rPr>
          <w:rFonts w:asciiTheme="minorHAnsi" w:hAnsiTheme="minorHAnsi" w:cstheme="minorHAnsi"/>
          <w:sz w:val="22"/>
          <w:szCs w:val="22"/>
        </w:rPr>
        <w:t xml:space="preserve">valoarea estimată a contractului care urmează </w:t>
      </w:r>
      <w:r>
        <w:rPr>
          <w:rFonts w:asciiTheme="minorHAnsi" w:hAnsiTheme="minorHAnsi" w:cstheme="minorHAnsi"/>
          <w:sz w:val="22"/>
          <w:szCs w:val="22"/>
        </w:rPr>
        <w:t>să</w:t>
      </w:r>
      <w:r w:rsidRPr="00043217">
        <w:rPr>
          <w:rFonts w:asciiTheme="minorHAnsi" w:hAnsiTheme="minorHAnsi" w:cstheme="minorHAnsi"/>
          <w:sz w:val="22"/>
          <w:szCs w:val="22"/>
        </w:rPr>
        <w:t xml:space="preserve"> fi</w:t>
      </w:r>
      <w:r>
        <w:rPr>
          <w:rFonts w:asciiTheme="minorHAnsi" w:hAnsiTheme="minorHAnsi" w:cstheme="minorHAnsi"/>
          <w:sz w:val="22"/>
          <w:szCs w:val="22"/>
        </w:rPr>
        <w:t>e</w:t>
      </w:r>
      <w:r w:rsidRPr="00043217">
        <w:rPr>
          <w:rFonts w:asciiTheme="minorHAnsi" w:hAnsiTheme="minorHAnsi" w:cstheme="minorHAnsi"/>
          <w:sz w:val="22"/>
          <w:szCs w:val="22"/>
        </w:rPr>
        <w:t xml:space="preserve"> atribuit: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91"/>
        <w:gridCol w:w="3686"/>
      </w:tblGrid>
      <w:tr w:rsidR="00755FF6" w:rsidRPr="00043217" w:rsidTr="00755FF6">
        <w:trPr>
          <w:jc w:val="center"/>
        </w:trPr>
        <w:tc>
          <w:tcPr>
            <w:tcW w:w="4991" w:type="dxa"/>
            <w:shd w:val="clear" w:color="auto" w:fill="auto"/>
          </w:tcPr>
          <w:p w:rsidR="00755FF6" w:rsidRPr="00043217" w:rsidRDefault="00755FF6" w:rsidP="00755FF6">
            <w:pPr>
              <w:jc w:val="both"/>
              <w:rPr>
                <w:rFonts w:asciiTheme="minorHAnsi" w:hAnsiTheme="minorHAnsi" w:cstheme="minorHAnsi"/>
                <w:sz w:val="22"/>
                <w:szCs w:val="22"/>
              </w:rPr>
            </w:pPr>
            <w:r w:rsidRPr="00043217">
              <w:rPr>
                <w:rFonts w:asciiTheme="minorHAnsi" w:hAnsiTheme="minorHAnsi" w:cstheme="minorHAnsi"/>
                <w:sz w:val="22"/>
                <w:szCs w:val="22"/>
              </w:rPr>
              <w:t>Valoarea estimată a produselor care urmează</w:t>
            </w:r>
            <w:r>
              <w:rPr>
                <w:rFonts w:asciiTheme="minorHAnsi" w:hAnsiTheme="minorHAnsi" w:cstheme="minorHAnsi"/>
                <w:sz w:val="22"/>
                <w:szCs w:val="22"/>
              </w:rPr>
              <w:t xml:space="preserve"> </w:t>
            </w:r>
            <w:r w:rsidRPr="00043217">
              <w:rPr>
                <w:rFonts w:asciiTheme="minorHAnsi" w:hAnsiTheme="minorHAnsi" w:cstheme="minorHAnsi"/>
                <w:sz w:val="22"/>
                <w:szCs w:val="22"/>
              </w:rPr>
              <w:t>să fie achiziţionate de pe piaţă şi care constituie, ca atare, obiectul contractului de achiziţie de produse</w:t>
            </w:r>
            <w:r>
              <w:rPr>
                <w:rFonts w:asciiTheme="minorHAnsi" w:hAnsiTheme="minorHAnsi" w:cstheme="minorHAnsi"/>
                <w:sz w:val="22"/>
                <w:szCs w:val="22"/>
              </w:rPr>
              <w:t>.</w:t>
            </w:r>
          </w:p>
        </w:tc>
        <w:tc>
          <w:tcPr>
            <w:tcW w:w="3686" w:type="dxa"/>
            <w:shd w:val="clear" w:color="auto" w:fill="auto"/>
          </w:tcPr>
          <w:p w:rsidR="00755FF6" w:rsidRPr="00043217" w:rsidRDefault="00755FF6" w:rsidP="00755FF6">
            <w:pPr>
              <w:jc w:val="both"/>
              <w:rPr>
                <w:rFonts w:asciiTheme="minorHAnsi" w:hAnsiTheme="minorHAnsi" w:cstheme="minorHAnsi"/>
                <w:sz w:val="22"/>
                <w:szCs w:val="22"/>
              </w:rPr>
            </w:pPr>
            <w:r>
              <w:rPr>
                <w:rFonts w:asciiTheme="minorHAnsi" w:hAnsiTheme="minorHAnsi" w:cstheme="minorHAnsi"/>
                <w:i/>
                <w:sz w:val="22"/>
                <w:szCs w:val="22"/>
                <w:highlight w:val="lightGray"/>
              </w:rPr>
              <w:t>[I</w:t>
            </w:r>
            <w:r w:rsidRPr="00043217">
              <w:rPr>
                <w:rFonts w:asciiTheme="minorHAnsi" w:hAnsiTheme="minorHAnsi" w:cstheme="minorHAnsi"/>
                <w:i/>
                <w:sz w:val="22"/>
                <w:szCs w:val="22"/>
                <w:highlight w:val="lightGray"/>
              </w:rPr>
              <w:t>ntroduceţi</w:t>
            </w:r>
            <w:r w:rsidRPr="00570D42">
              <w:rPr>
                <w:rFonts w:asciiTheme="minorHAnsi" w:hAnsiTheme="minorHAnsi" w:cstheme="minorHAnsi"/>
                <w:i/>
                <w:sz w:val="22"/>
                <w:szCs w:val="22"/>
              </w:rPr>
              <w:t xml:space="preserve"> </w:t>
            </w:r>
            <w:r w:rsidRPr="00043217">
              <w:rPr>
                <w:rFonts w:asciiTheme="minorHAnsi" w:hAnsiTheme="minorHAnsi" w:cstheme="minorHAnsi"/>
                <w:i/>
                <w:sz w:val="22"/>
                <w:szCs w:val="22"/>
                <w:highlight w:val="lightGray"/>
              </w:rPr>
              <w:t>valoarea</w:t>
            </w:r>
            <w:r w:rsidRPr="00570D42">
              <w:rPr>
                <w:rFonts w:asciiTheme="minorHAnsi" w:hAnsiTheme="minorHAnsi" w:cstheme="minorHAnsi"/>
                <w:i/>
                <w:sz w:val="22"/>
                <w:szCs w:val="22"/>
              </w:rPr>
              <w:t xml:space="preserve"> şi </w:t>
            </w:r>
            <w:r w:rsidRPr="00043217">
              <w:rPr>
                <w:rFonts w:asciiTheme="minorHAnsi" w:hAnsiTheme="minorHAnsi" w:cstheme="minorHAnsi"/>
                <w:i/>
                <w:sz w:val="22"/>
                <w:szCs w:val="22"/>
                <w:highlight w:val="lightGray"/>
              </w:rPr>
              <w:t>moneda</w:t>
            </w:r>
            <w:r>
              <w:rPr>
                <w:rFonts w:asciiTheme="minorHAnsi" w:hAnsiTheme="minorHAnsi" w:cstheme="minorHAnsi"/>
                <w:i/>
                <w:sz w:val="22"/>
                <w:szCs w:val="22"/>
                <w:highlight w:val="lightGray"/>
              </w:rPr>
              <w:t>.</w:t>
            </w:r>
            <w:r w:rsidRPr="00043217">
              <w:rPr>
                <w:rFonts w:asciiTheme="minorHAnsi" w:hAnsiTheme="minorHAnsi" w:cstheme="minorHAnsi"/>
                <w:i/>
                <w:sz w:val="22"/>
                <w:szCs w:val="22"/>
                <w:highlight w:val="lightGray"/>
              </w:rPr>
              <w:t>]</w:t>
            </w:r>
          </w:p>
        </w:tc>
      </w:tr>
      <w:tr w:rsidR="00755FF6" w:rsidRPr="00043217" w:rsidTr="00755FF6">
        <w:trPr>
          <w:jc w:val="center"/>
        </w:trPr>
        <w:tc>
          <w:tcPr>
            <w:tcW w:w="4991" w:type="dxa"/>
            <w:shd w:val="clear" w:color="auto" w:fill="auto"/>
          </w:tcPr>
          <w:p w:rsidR="00755FF6" w:rsidRPr="00043217" w:rsidRDefault="00755FF6" w:rsidP="00755FF6">
            <w:pPr>
              <w:jc w:val="both"/>
              <w:rPr>
                <w:rFonts w:asciiTheme="minorHAnsi" w:hAnsiTheme="minorHAnsi" w:cstheme="minorHAnsi"/>
                <w:sz w:val="22"/>
                <w:szCs w:val="22"/>
              </w:rPr>
            </w:pPr>
            <w:r>
              <w:rPr>
                <w:rFonts w:asciiTheme="minorHAnsi" w:hAnsiTheme="minorHAnsi" w:cstheme="minorHAnsi"/>
                <w:sz w:val="22"/>
                <w:szCs w:val="22"/>
              </w:rPr>
              <w:t>D</w:t>
            </w:r>
            <w:r w:rsidRPr="00043217">
              <w:rPr>
                <w:rFonts w:asciiTheme="minorHAnsi" w:hAnsiTheme="minorHAnsi" w:cstheme="minorHAnsi"/>
                <w:sz w:val="22"/>
                <w:szCs w:val="22"/>
              </w:rPr>
              <w:t>ocumentele suport/informaţiile care au fost consultate/utilizate la stabilirea valorii estimate</w:t>
            </w:r>
          </w:p>
        </w:tc>
        <w:tc>
          <w:tcPr>
            <w:tcW w:w="3686" w:type="dxa"/>
            <w:shd w:val="clear" w:color="auto" w:fill="auto"/>
          </w:tcPr>
          <w:p w:rsidR="00755FF6" w:rsidRPr="00043217" w:rsidRDefault="00755FF6" w:rsidP="00755FF6">
            <w:pPr>
              <w:jc w:val="both"/>
              <w:rPr>
                <w:rFonts w:asciiTheme="minorHAnsi" w:hAnsiTheme="minorHAnsi" w:cstheme="minorHAnsi"/>
                <w:i/>
                <w:sz w:val="22"/>
                <w:szCs w:val="22"/>
                <w:highlight w:val="lightGray"/>
              </w:rPr>
            </w:pPr>
            <w:r>
              <w:rPr>
                <w:rFonts w:asciiTheme="minorHAnsi" w:hAnsiTheme="minorHAnsi" w:cstheme="minorHAnsi"/>
                <w:i/>
                <w:sz w:val="22"/>
                <w:szCs w:val="22"/>
                <w:highlight w:val="lightGray"/>
              </w:rPr>
              <w:t>[I</w:t>
            </w:r>
            <w:r w:rsidRPr="00043217">
              <w:rPr>
                <w:rFonts w:asciiTheme="minorHAnsi" w:hAnsiTheme="minorHAnsi" w:cstheme="minorHAnsi"/>
                <w:i/>
                <w:sz w:val="22"/>
                <w:szCs w:val="22"/>
                <w:highlight w:val="lightGray"/>
              </w:rPr>
              <w:t>ntroduceţi sursele de date utilizate pentru stabilirea preţurilor unitare şi totale ale necesităţilor şi modalitatea în care acestea au fost utilizate în stabilirea valorii estimate</w:t>
            </w:r>
            <w:r>
              <w:rPr>
                <w:rFonts w:asciiTheme="minorHAnsi" w:hAnsiTheme="minorHAnsi" w:cstheme="minorHAnsi"/>
                <w:i/>
                <w:sz w:val="22"/>
                <w:szCs w:val="22"/>
                <w:highlight w:val="lightGray"/>
              </w:rPr>
              <w:t>.</w:t>
            </w:r>
            <w:r w:rsidRPr="00043217">
              <w:rPr>
                <w:rFonts w:asciiTheme="minorHAnsi" w:hAnsiTheme="minorHAnsi" w:cstheme="minorHAnsi"/>
                <w:i/>
                <w:sz w:val="22"/>
                <w:szCs w:val="22"/>
                <w:highlight w:val="lightGray"/>
              </w:rPr>
              <w:t>]</w:t>
            </w:r>
          </w:p>
        </w:tc>
      </w:tr>
    </w:tbl>
    <w:p w:rsidR="00755FF6" w:rsidRDefault="00755FF6" w:rsidP="00755FF6">
      <w:pPr>
        <w:jc w:val="both"/>
        <w:rPr>
          <w:rFonts w:asciiTheme="minorHAnsi" w:hAnsiTheme="minorHAnsi" w:cstheme="minorHAnsi"/>
          <w:b/>
          <w:sz w:val="22"/>
          <w:szCs w:val="22"/>
        </w:rPr>
      </w:pPr>
    </w:p>
    <w:p w:rsidR="00755FF6" w:rsidRDefault="00755FF6" w:rsidP="00755FF6">
      <w:pPr>
        <w:jc w:val="both"/>
        <w:rPr>
          <w:rFonts w:asciiTheme="minorHAnsi" w:hAnsiTheme="minorHAnsi" w:cstheme="minorHAnsi"/>
          <w:b/>
          <w:sz w:val="22"/>
          <w:szCs w:val="22"/>
        </w:rPr>
      </w:pPr>
    </w:p>
    <w:p w:rsidR="00755FF6" w:rsidRPr="008D02EE" w:rsidRDefault="00755FF6" w:rsidP="00755FF6">
      <w:pPr>
        <w:jc w:val="both"/>
        <w:rPr>
          <w:rFonts w:asciiTheme="minorHAnsi" w:hAnsiTheme="minorHAnsi" w:cstheme="minorHAnsi"/>
          <w:i/>
          <w:sz w:val="22"/>
          <w:szCs w:val="22"/>
          <w:highlight w:val="lightGray"/>
        </w:rPr>
      </w:pPr>
      <w:r>
        <w:rPr>
          <w:rFonts w:asciiTheme="minorHAnsi" w:hAnsiTheme="minorHAnsi" w:cstheme="minorHAnsi"/>
          <w:i/>
          <w:sz w:val="22"/>
          <w:szCs w:val="22"/>
          <w:highlight w:val="lightGray"/>
        </w:rPr>
        <w:t>[Pentru situațiile în care</w:t>
      </w:r>
      <w:r w:rsidRPr="008D02EE">
        <w:rPr>
          <w:rFonts w:asciiTheme="minorHAnsi" w:hAnsiTheme="minorHAnsi" w:cstheme="minorHAnsi"/>
          <w:i/>
          <w:sz w:val="22"/>
          <w:szCs w:val="22"/>
          <w:highlight w:val="lightGray"/>
        </w:rPr>
        <w:t xml:space="preserve"> este aplicabil, precizați orice informații suplimentare în legătură </w:t>
      </w:r>
      <w:r>
        <w:rPr>
          <w:rFonts w:asciiTheme="minorHAnsi" w:hAnsiTheme="minorHAnsi" w:cstheme="minorHAnsi"/>
          <w:i/>
          <w:sz w:val="22"/>
          <w:szCs w:val="22"/>
          <w:highlight w:val="lightGray"/>
        </w:rPr>
        <w:t>cu</w:t>
      </w:r>
      <w:r w:rsidRPr="008D02EE">
        <w:rPr>
          <w:rFonts w:asciiTheme="minorHAnsi" w:hAnsiTheme="minorHAnsi" w:cstheme="minorHAnsi"/>
          <w:i/>
          <w:sz w:val="22"/>
          <w:szCs w:val="22"/>
          <w:highlight w:val="lightGray"/>
        </w:rPr>
        <w:t xml:space="preserve"> produse</w:t>
      </w:r>
      <w:r>
        <w:rPr>
          <w:rFonts w:asciiTheme="minorHAnsi" w:hAnsiTheme="minorHAnsi" w:cstheme="minorHAnsi"/>
          <w:i/>
          <w:sz w:val="22"/>
          <w:szCs w:val="22"/>
          <w:highlight w:val="lightGray"/>
        </w:rPr>
        <w:t>le solicitate</w:t>
      </w:r>
      <w:r w:rsidRPr="008D02EE">
        <w:rPr>
          <w:rFonts w:asciiTheme="minorHAnsi" w:hAnsiTheme="minorHAnsi" w:cstheme="minorHAnsi"/>
          <w:i/>
          <w:sz w:val="22"/>
          <w:szCs w:val="22"/>
          <w:highlight w:val="lightGray"/>
        </w:rPr>
        <w:t>, care sunt considerate necesare și relevante pentru realizarea planificării portofoliului de achiziție sau a unui proces de achiziție, ca de exemplu, dar fără a se limita la posibile modific</w:t>
      </w:r>
      <w:r>
        <w:rPr>
          <w:rFonts w:asciiTheme="minorHAnsi" w:hAnsiTheme="minorHAnsi" w:cstheme="minorHAnsi"/>
          <w:i/>
          <w:sz w:val="22"/>
          <w:szCs w:val="22"/>
          <w:highlight w:val="lightGray"/>
        </w:rPr>
        <w:t>ă</w:t>
      </w:r>
      <w:r w:rsidRPr="008D02EE">
        <w:rPr>
          <w:rFonts w:asciiTheme="minorHAnsi" w:hAnsiTheme="minorHAnsi" w:cstheme="minorHAnsi"/>
          <w:i/>
          <w:sz w:val="22"/>
          <w:szCs w:val="22"/>
          <w:highlight w:val="lightGray"/>
        </w:rPr>
        <w:t xml:space="preserve">ri </w:t>
      </w:r>
      <w:r>
        <w:rPr>
          <w:rFonts w:asciiTheme="minorHAnsi" w:hAnsiTheme="minorHAnsi" w:cstheme="minorHAnsi"/>
          <w:i/>
          <w:sz w:val="22"/>
          <w:szCs w:val="22"/>
          <w:highlight w:val="lightGray"/>
        </w:rPr>
        <w:t>î</w:t>
      </w:r>
      <w:r w:rsidRPr="008D02EE">
        <w:rPr>
          <w:rFonts w:asciiTheme="minorHAnsi" w:hAnsiTheme="minorHAnsi" w:cstheme="minorHAnsi"/>
          <w:i/>
          <w:sz w:val="22"/>
          <w:szCs w:val="22"/>
          <w:highlight w:val="lightGray"/>
        </w:rPr>
        <w:t>n structura autorit</w:t>
      </w:r>
      <w:r>
        <w:rPr>
          <w:rFonts w:asciiTheme="minorHAnsi" w:hAnsiTheme="minorHAnsi" w:cstheme="minorHAnsi"/>
          <w:i/>
          <w:sz w:val="22"/>
          <w:szCs w:val="22"/>
          <w:highlight w:val="lightGray"/>
        </w:rPr>
        <w:t>ăț</w:t>
      </w:r>
      <w:r w:rsidRPr="008D02EE">
        <w:rPr>
          <w:rFonts w:asciiTheme="minorHAnsi" w:hAnsiTheme="minorHAnsi" w:cstheme="minorHAnsi"/>
          <w:i/>
          <w:sz w:val="22"/>
          <w:szCs w:val="22"/>
          <w:highlight w:val="lightGray"/>
        </w:rPr>
        <w:t xml:space="preserve">ii contractante sau în sectorul de activitate în care </w:t>
      </w:r>
      <w:r>
        <w:rPr>
          <w:rFonts w:asciiTheme="minorHAnsi" w:hAnsiTheme="minorHAnsi" w:cstheme="minorHAnsi"/>
          <w:i/>
          <w:sz w:val="22"/>
          <w:szCs w:val="22"/>
          <w:highlight w:val="lightGray"/>
        </w:rPr>
        <w:t>îș</w:t>
      </w:r>
      <w:r w:rsidRPr="008D02EE">
        <w:rPr>
          <w:rFonts w:asciiTheme="minorHAnsi" w:hAnsiTheme="minorHAnsi" w:cstheme="minorHAnsi"/>
          <w:i/>
          <w:sz w:val="22"/>
          <w:szCs w:val="22"/>
          <w:highlight w:val="lightGray"/>
        </w:rPr>
        <w:t xml:space="preserve">i desfășoară autoritatea contractantă </w:t>
      </w:r>
      <w:r>
        <w:rPr>
          <w:rFonts w:asciiTheme="minorHAnsi" w:hAnsiTheme="minorHAnsi" w:cstheme="minorHAnsi"/>
          <w:i/>
          <w:sz w:val="22"/>
          <w:szCs w:val="22"/>
          <w:highlight w:val="lightGray"/>
        </w:rPr>
        <w:t xml:space="preserve">activitatea </w:t>
      </w:r>
      <w:r w:rsidRPr="008D02EE">
        <w:rPr>
          <w:rFonts w:asciiTheme="minorHAnsi" w:hAnsiTheme="minorHAnsi" w:cstheme="minorHAnsi"/>
          <w:i/>
          <w:sz w:val="22"/>
          <w:szCs w:val="22"/>
          <w:highlight w:val="lightGray"/>
        </w:rPr>
        <w:t>și care ar putea determina variații ale cantității de produse etc. și</w:t>
      </w:r>
      <w:r>
        <w:rPr>
          <w:rFonts w:asciiTheme="minorHAnsi" w:hAnsiTheme="minorHAnsi" w:cstheme="minorHAnsi"/>
          <w:i/>
          <w:sz w:val="22"/>
          <w:szCs w:val="22"/>
          <w:highlight w:val="lightGray"/>
        </w:rPr>
        <w:t>,</w:t>
      </w:r>
      <w:r w:rsidRPr="008D02EE">
        <w:rPr>
          <w:rFonts w:asciiTheme="minorHAnsi" w:hAnsiTheme="minorHAnsi" w:cstheme="minorHAnsi"/>
          <w:i/>
          <w:sz w:val="22"/>
          <w:szCs w:val="22"/>
          <w:highlight w:val="lightGray"/>
        </w:rPr>
        <w:t xml:space="preserve"> implicit</w:t>
      </w:r>
      <w:r>
        <w:rPr>
          <w:rFonts w:asciiTheme="minorHAnsi" w:hAnsiTheme="minorHAnsi" w:cstheme="minorHAnsi"/>
          <w:i/>
          <w:sz w:val="22"/>
          <w:szCs w:val="22"/>
          <w:highlight w:val="lightGray"/>
        </w:rPr>
        <w:t>,</w:t>
      </w:r>
      <w:r w:rsidRPr="008D02EE">
        <w:rPr>
          <w:rFonts w:asciiTheme="minorHAnsi" w:hAnsiTheme="minorHAnsi" w:cstheme="minorHAnsi"/>
          <w:i/>
          <w:sz w:val="22"/>
          <w:szCs w:val="22"/>
          <w:highlight w:val="lightGray"/>
        </w:rPr>
        <w:t xml:space="preserve"> a valorii estimate</w:t>
      </w:r>
      <w:r>
        <w:rPr>
          <w:rFonts w:asciiTheme="minorHAnsi" w:hAnsiTheme="minorHAnsi" w:cstheme="minorHAnsi"/>
          <w:i/>
          <w:sz w:val="22"/>
          <w:szCs w:val="22"/>
          <w:highlight w:val="lightGray"/>
        </w:rPr>
        <w:t>.]</w:t>
      </w:r>
    </w:p>
    <w:p w:rsidR="00755FF6" w:rsidRDefault="00755FF6" w:rsidP="00755FF6">
      <w:pPr>
        <w:jc w:val="both"/>
        <w:rPr>
          <w:rFonts w:asciiTheme="minorHAnsi" w:hAnsiTheme="minorHAnsi" w:cstheme="minorHAnsi"/>
          <w:b/>
          <w:sz w:val="22"/>
          <w:szCs w:val="22"/>
        </w:rPr>
      </w:pPr>
    </w:p>
    <w:p w:rsidR="00755FF6" w:rsidRPr="00043217" w:rsidRDefault="00755FF6" w:rsidP="00755FF6">
      <w:pPr>
        <w:jc w:val="both"/>
        <w:rPr>
          <w:rFonts w:asciiTheme="minorHAnsi" w:hAnsiTheme="minorHAnsi" w:cstheme="minorHAnsi"/>
          <w:b/>
          <w:sz w:val="22"/>
          <w:szCs w:val="22"/>
        </w:rPr>
      </w:pPr>
    </w:p>
    <w:p w:rsidR="00755FF6" w:rsidRPr="00043217" w:rsidRDefault="00755FF6" w:rsidP="002A3C79">
      <w:pPr>
        <w:numPr>
          <w:ilvl w:val="0"/>
          <w:numId w:val="10"/>
        </w:numPr>
        <w:ind w:left="360"/>
        <w:jc w:val="both"/>
        <w:rPr>
          <w:rFonts w:asciiTheme="minorHAnsi" w:hAnsiTheme="minorHAnsi" w:cstheme="minorHAnsi"/>
          <w:sz w:val="22"/>
          <w:szCs w:val="22"/>
        </w:rPr>
      </w:pPr>
      <w:r w:rsidRPr="00043217">
        <w:rPr>
          <w:rFonts w:asciiTheme="minorHAnsi" w:hAnsiTheme="minorHAnsi" w:cstheme="minorHAnsi"/>
          <w:b/>
          <w:sz w:val="22"/>
          <w:szCs w:val="22"/>
        </w:rPr>
        <w:t xml:space="preserve">Pentru servicii - </w:t>
      </w:r>
      <w:r w:rsidRPr="00043217">
        <w:rPr>
          <w:rFonts w:asciiTheme="minorHAnsi" w:hAnsiTheme="minorHAnsi" w:cstheme="minorHAnsi"/>
          <w:sz w:val="22"/>
          <w:szCs w:val="22"/>
        </w:rPr>
        <w:t>valoarea estimată a contractului care urmează să fie atribuit: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91"/>
        <w:gridCol w:w="3686"/>
      </w:tblGrid>
      <w:tr w:rsidR="00755FF6" w:rsidRPr="00043217" w:rsidTr="00755FF6">
        <w:trPr>
          <w:jc w:val="center"/>
        </w:trPr>
        <w:tc>
          <w:tcPr>
            <w:tcW w:w="4991" w:type="dxa"/>
            <w:shd w:val="clear" w:color="auto" w:fill="auto"/>
          </w:tcPr>
          <w:p w:rsidR="00755FF6" w:rsidRPr="00043217" w:rsidRDefault="00755FF6" w:rsidP="00755FF6">
            <w:pPr>
              <w:jc w:val="both"/>
              <w:rPr>
                <w:rFonts w:asciiTheme="minorHAnsi" w:hAnsiTheme="minorHAnsi" w:cstheme="minorHAnsi"/>
                <w:sz w:val="22"/>
                <w:szCs w:val="22"/>
              </w:rPr>
            </w:pPr>
            <w:r w:rsidRPr="00043217">
              <w:rPr>
                <w:rFonts w:asciiTheme="minorHAnsi" w:hAnsiTheme="minorHAnsi" w:cstheme="minorHAnsi"/>
                <w:sz w:val="22"/>
                <w:szCs w:val="22"/>
              </w:rPr>
              <w:t>Valoarea estimată a serviciilor care urmează</w:t>
            </w:r>
            <w:r>
              <w:rPr>
                <w:rFonts w:asciiTheme="minorHAnsi" w:hAnsiTheme="minorHAnsi" w:cstheme="minorHAnsi"/>
                <w:sz w:val="22"/>
                <w:szCs w:val="22"/>
              </w:rPr>
              <w:t xml:space="preserve"> </w:t>
            </w:r>
            <w:r w:rsidRPr="00043217">
              <w:rPr>
                <w:rFonts w:asciiTheme="minorHAnsi" w:hAnsiTheme="minorHAnsi" w:cstheme="minorHAnsi"/>
                <w:sz w:val="22"/>
                <w:szCs w:val="22"/>
              </w:rPr>
              <w:t>să fie achiziţionate de pe piaţă</w:t>
            </w:r>
            <w:r>
              <w:rPr>
                <w:rFonts w:asciiTheme="minorHAnsi" w:hAnsiTheme="minorHAnsi" w:cstheme="minorHAnsi"/>
                <w:sz w:val="22"/>
                <w:szCs w:val="22"/>
              </w:rPr>
              <w:t xml:space="preserve"> </w:t>
            </w:r>
            <w:r w:rsidRPr="00043217">
              <w:rPr>
                <w:rFonts w:asciiTheme="minorHAnsi" w:hAnsiTheme="minorHAnsi" w:cstheme="minorHAnsi"/>
                <w:sz w:val="22"/>
                <w:szCs w:val="22"/>
              </w:rPr>
              <w:t>şi care constituie, ca atare, obiectul contractului de achiziţie de servicii</w:t>
            </w:r>
          </w:p>
        </w:tc>
        <w:tc>
          <w:tcPr>
            <w:tcW w:w="3686" w:type="dxa"/>
            <w:shd w:val="clear" w:color="auto" w:fill="auto"/>
          </w:tcPr>
          <w:p w:rsidR="00755FF6" w:rsidRPr="00043217" w:rsidRDefault="00755FF6" w:rsidP="00755FF6">
            <w:pPr>
              <w:jc w:val="both"/>
              <w:rPr>
                <w:rFonts w:asciiTheme="minorHAnsi" w:hAnsiTheme="minorHAnsi" w:cstheme="minorHAnsi"/>
                <w:sz w:val="22"/>
                <w:szCs w:val="22"/>
              </w:rPr>
            </w:pPr>
            <w:r>
              <w:rPr>
                <w:rFonts w:asciiTheme="minorHAnsi" w:hAnsiTheme="minorHAnsi" w:cstheme="minorHAnsi"/>
                <w:i/>
                <w:sz w:val="22"/>
                <w:szCs w:val="22"/>
                <w:highlight w:val="lightGray"/>
              </w:rPr>
              <w:t>[I</w:t>
            </w:r>
            <w:r w:rsidRPr="00043217">
              <w:rPr>
                <w:rFonts w:asciiTheme="minorHAnsi" w:hAnsiTheme="minorHAnsi" w:cstheme="minorHAnsi"/>
                <w:i/>
                <w:sz w:val="22"/>
                <w:szCs w:val="22"/>
                <w:highlight w:val="lightGray"/>
              </w:rPr>
              <w:t>ntroduceţi</w:t>
            </w:r>
            <w:r w:rsidRPr="00570D42">
              <w:rPr>
                <w:rFonts w:asciiTheme="minorHAnsi" w:hAnsiTheme="minorHAnsi" w:cstheme="minorHAnsi"/>
                <w:i/>
                <w:sz w:val="22"/>
                <w:szCs w:val="22"/>
              </w:rPr>
              <w:t xml:space="preserve"> </w:t>
            </w:r>
            <w:r w:rsidRPr="00043217">
              <w:rPr>
                <w:rFonts w:asciiTheme="minorHAnsi" w:hAnsiTheme="minorHAnsi" w:cstheme="minorHAnsi"/>
                <w:i/>
                <w:sz w:val="22"/>
                <w:szCs w:val="22"/>
                <w:highlight w:val="lightGray"/>
              </w:rPr>
              <w:t>valoarea</w:t>
            </w:r>
            <w:r w:rsidRPr="00570D42">
              <w:rPr>
                <w:rFonts w:asciiTheme="minorHAnsi" w:hAnsiTheme="minorHAnsi" w:cstheme="minorHAnsi"/>
                <w:i/>
                <w:sz w:val="22"/>
                <w:szCs w:val="22"/>
              </w:rPr>
              <w:t xml:space="preserve"> şi </w:t>
            </w:r>
            <w:r w:rsidRPr="00043217">
              <w:rPr>
                <w:rFonts w:asciiTheme="minorHAnsi" w:hAnsiTheme="minorHAnsi" w:cstheme="minorHAnsi"/>
                <w:i/>
                <w:sz w:val="22"/>
                <w:szCs w:val="22"/>
                <w:highlight w:val="lightGray"/>
              </w:rPr>
              <w:t>moneda</w:t>
            </w:r>
            <w:r>
              <w:rPr>
                <w:rFonts w:asciiTheme="minorHAnsi" w:hAnsiTheme="minorHAnsi" w:cstheme="minorHAnsi"/>
                <w:i/>
                <w:sz w:val="22"/>
                <w:szCs w:val="22"/>
                <w:highlight w:val="lightGray"/>
              </w:rPr>
              <w:t>.</w:t>
            </w:r>
            <w:r w:rsidRPr="00043217">
              <w:rPr>
                <w:rFonts w:asciiTheme="minorHAnsi" w:hAnsiTheme="minorHAnsi" w:cstheme="minorHAnsi"/>
                <w:i/>
                <w:sz w:val="22"/>
                <w:szCs w:val="22"/>
                <w:highlight w:val="lightGray"/>
              </w:rPr>
              <w:t>]</w:t>
            </w:r>
          </w:p>
        </w:tc>
      </w:tr>
      <w:tr w:rsidR="00755FF6" w:rsidRPr="00043217" w:rsidTr="00755FF6">
        <w:trPr>
          <w:jc w:val="center"/>
        </w:trPr>
        <w:tc>
          <w:tcPr>
            <w:tcW w:w="4991" w:type="dxa"/>
            <w:shd w:val="clear" w:color="auto" w:fill="auto"/>
          </w:tcPr>
          <w:p w:rsidR="00755FF6" w:rsidRPr="00043217" w:rsidRDefault="00755FF6" w:rsidP="00755FF6">
            <w:pPr>
              <w:jc w:val="both"/>
              <w:rPr>
                <w:rFonts w:asciiTheme="minorHAnsi" w:hAnsiTheme="minorHAnsi" w:cstheme="minorHAnsi"/>
                <w:sz w:val="22"/>
                <w:szCs w:val="22"/>
              </w:rPr>
            </w:pPr>
            <w:r>
              <w:rPr>
                <w:rFonts w:asciiTheme="minorHAnsi" w:hAnsiTheme="minorHAnsi" w:cstheme="minorHAnsi"/>
                <w:sz w:val="22"/>
                <w:szCs w:val="22"/>
              </w:rPr>
              <w:t>D</w:t>
            </w:r>
            <w:r w:rsidRPr="00043217">
              <w:rPr>
                <w:rFonts w:asciiTheme="minorHAnsi" w:hAnsiTheme="minorHAnsi" w:cstheme="minorHAnsi"/>
                <w:sz w:val="22"/>
                <w:szCs w:val="22"/>
              </w:rPr>
              <w:t>ocumentele suport/informaţiile care au fost consultate/utilizate la stabilirea valorii estimate</w:t>
            </w:r>
          </w:p>
        </w:tc>
        <w:tc>
          <w:tcPr>
            <w:tcW w:w="3686" w:type="dxa"/>
            <w:shd w:val="clear" w:color="auto" w:fill="auto"/>
          </w:tcPr>
          <w:p w:rsidR="00755FF6" w:rsidRPr="00043217" w:rsidRDefault="00755FF6" w:rsidP="00755FF6">
            <w:pPr>
              <w:jc w:val="both"/>
              <w:rPr>
                <w:rFonts w:asciiTheme="minorHAnsi" w:hAnsiTheme="minorHAnsi" w:cstheme="minorHAnsi"/>
                <w:i/>
                <w:sz w:val="22"/>
                <w:szCs w:val="22"/>
                <w:highlight w:val="lightGray"/>
              </w:rPr>
            </w:pPr>
            <w:r>
              <w:rPr>
                <w:rFonts w:asciiTheme="minorHAnsi" w:hAnsiTheme="minorHAnsi" w:cstheme="minorHAnsi"/>
                <w:i/>
                <w:sz w:val="22"/>
                <w:szCs w:val="22"/>
                <w:highlight w:val="lightGray"/>
              </w:rPr>
              <w:t>[I</w:t>
            </w:r>
            <w:r w:rsidRPr="00043217">
              <w:rPr>
                <w:rFonts w:asciiTheme="minorHAnsi" w:hAnsiTheme="minorHAnsi" w:cstheme="minorHAnsi"/>
                <w:i/>
                <w:sz w:val="22"/>
                <w:szCs w:val="22"/>
                <w:highlight w:val="lightGray"/>
              </w:rPr>
              <w:t>ntroduceţi sursele de date utilizate pentru stabilirea preţurilor unitare şi totale ale necesităţilor şi modalitatea în care acestea au fost utilizate în stabilirea valorii estimate</w:t>
            </w:r>
            <w:r>
              <w:rPr>
                <w:rFonts w:asciiTheme="minorHAnsi" w:hAnsiTheme="minorHAnsi" w:cstheme="minorHAnsi"/>
                <w:i/>
                <w:sz w:val="22"/>
                <w:szCs w:val="22"/>
                <w:highlight w:val="lightGray"/>
              </w:rPr>
              <w:t>.</w:t>
            </w:r>
            <w:r w:rsidRPr="00043217">
              <w:rPr>
                <w:rFonts w:asciiTheme="minorHAnsi" w:hAnsiTheme="minorHAnsi" w:cstheme="minorHAnsi"/>
                <w:i/>
                <w:sz w:val="22"/>
                <w:szCs w:val="22"/>
                <w:highlight w:val="lightGray"/>
              </w:rPr>
              <w:t>]</w:t>
            </w:r>
          </w:p>
        </w:tc>
      </w:tr>
    </w:tbl>
    <w:p w:rsidR="00755FF6" w:rsidRPr="00043217" w:rsidRDefault="00755FF6" w:rsidP="00755FF6">
      <w:pPr>
        <w:jc w:val="both"/>
        <w:rPr>
          <w:rFonts w:asciiTheme="minorHAnsi" w:hAnsiTheme="minorHAnsi" w:cstheme="minorHAnsi"/>
          <w:i/>
          <w:sz w:val="22"/>
          <w:szCs w:val="22"/>
          <w:highlight w:val="lightGray"/>
        </w:rPr>
      </w:pPr>
    </w:p>
    <w:p w:rsidR="00755FF6" w:rsidRDefault="00755FF6" w:rsidP="00755FF6">
      <w:pPr>
        <w:jc w:val="both"/>
        <w:rPr>
          <w:rFonts w:asciiTheme="minorHAnsi" w:hAnsiTheme="minorHAnsi" w:cstheme="minorHAnsi"/>
          <w:i/>
          <w:sz w:val="22"/>
          <w:szCs w:val="22"/>
          <w:highlight w:val="lightGray"/>
        </w:rPr>
      </w:pPr>
    </w:p>
    <w:p w:rsidR="00755FF6" w:rsidRPr="008D02EE" w:rsidRDefault="00755FF6" w:rsidP="00755FF6">
      <w:pPr>
        <w:jc w:val="both"/>
        <w:rPr>
          <w:rFonts w:asciiTheme="minorHAnsi" w:hAnsiTheme="minorHAnsi" w:cstheme="minorHAnsi"/>
          <w:i/>
          <w:sz w:val="22"/>
          <w:szCs w:val="22"/>
          <w:highlight w:val="lightGray"/>
        </w:rPr>
      </w:pPr>
      <w:r w:rsidRPr="00043217">
        <w:rPr>
          <w:rFonts w:asciiTheme="minorHAnsi" w:hAnsiTheme="minorHAnsi" w:cstheme="minorHAnsi"/>
          <w:i/>
          <w:sz w:val="22"/>
          <w:szCs w:val="22"/>
          <w:highlight w:val="lightGray"/>
        </w:rPr>
        <w:t>[</w:t>
      </w:r>
      <w:r>
        <w:rPr>
          <w:rFonts w:asciiTheme="minorHAnsi" w:hAnsiTheme="minorHAnsi" w:cstheme="minorHAnsi"/>
          <w:i/>
          <w:sz w:val="22"/>
          <w:szCs w:val="22"/>
          <w:highlight w:val="lightGray"/>
        </w:rPr>
        <w:t xml:space="preserve">Pentru situațiile în care </w:t>
      </w:r>
      <w:r w:rsidRPr="008D02EE">
        <w:rPr>
          <w:rFonts w:asciiTheme="minorHAnsi" w:hAnsiTheme="minorHAnsi" w:cstheme="minorHAnsi"/>
          <w:i/>
          <w:sz w:val="22"/>
          <w:szCs w:val="22"/>
          <w:highlight w:val="lightGray"/>
        </w:rPr>
        <w:t xml:space="preserve">este aplicabil, precizați orice informații suplimentare în legătură cu </w:t>
      </w:r>
      <w:r>
        <w:rPr>
          <w:rFonts w:asciiTheme="minorHAnsi" w:hAnsiTheme="minorHAnsi" w:cstheme="minorHAnsi"/>
          <w:i/>
          <w:sz w:val="22"/>
          <w:szCs w:val="22"/>
          <w:highlight w:val="lightGray"/>
        </w:rPr>
        <w:t>serviciile solicitate</w:t>
      </w:r>
      <w:r w:rsidRPr="008D02EE">
        <w:rPr>
          <w:rFonts w:asciiTheme="minorHAnsi" w:hAnsiTheme="minorHAnsi" w:cstheme="minorHAnsi"/>
          <w:i/>
          <w:sz w:val="22"/>
          <w:szCs w:val="22"/>
          <w:highlight w:val="lightGray"/>
        </w:rPr>
        <w:t>, care sunt considerate necesare și relevante pentru realizarea planificării portofoliului de achiziție sau a unui proce</w:t>
      </w:r>
      <w:r>
        <w:rPr>
          <w:rFonts w:asciiTheme="minorHAnsi" w:hAnsiTheme="minorHAnsi" w:cstheme="minorHAnsi"/>
          <w:i/>
          <w:sz w:val="22"/>
          <w:szCs w:val="22"/>
          <w:highlight w:val="lightGray"/>
        </w:rPr>
        <w:t xml:space="preserve">s de achiziție, ca de exemplu, </w:t>
      </w:r>
      <w:r w:rsidRPr="008D02EE">
        <w:rPr>
          <w:rFonts w:asciiTheme="minorHAnsi" w:hAnsiTheme="minorHAnsi" w:cstheme="minorHAnsi"/>
          <w:i/>
          <w:sz w:val="22"/>
          <w:szCs w:val="22"/>
          <w:highlight w:val="lightGray"/>
        </w:rPr>
        <w:t xml:space="preserve">dar fără a se limita la posibile </w:t>
      </w:r>
      <w:r>
        <w:rPr>
          <w:rFonts w:asciiTheme="minorHAnsi" w:hAnsiTheme="minorHAnsi" w:cstheme="minorHAnsi"/>
          <w:i/>
          <w:sz w:val="22"/>
          <w:szCs w:val="22"/>
          <w:highlight w:val="lightGray"/>
        </w:rPr>
        <w:t>schimbări ale legislației, ale infrastructurii utilizate în prezent în legătură cu prestarea serviciilor, etc.</w:t>
      </w:r>
      <w:r w:rsidRPr="008D02EE">
        <w:rPr>
          <w:rFonts w:asciiTheme="minorHAnsi" w:hAnsiTheme="minorHAnsi" w:cstheme="minorHAnsi"/>
          <w:i/>
          <w:sz w:val="22"/>
          <w:szCs w:val="22"/>
          <w:highlight w:val="lightGray"/>
        </w:rPr>
        <w:t xml:space="preserve"> în sectorul de activitate în care </w:t>
      </w:r>
      <w:r>
        <w:rPr>
          <w:rFonts w:asciiTheme="minorHAnsi" w:hAnsiTheme="minorHAnsi" w:cstheme="minorHAnsi"/>
          <w:i/>
          <w:sz w:val="22"/>
          <w:szCs w:val="22"/>
          <w:highlight w:val="lightGray"/>
        </w:rPr>
        <w:t>îș</w:t>
      </w:r>
      <w:r w:rsidRPr="008D02EE">
        <w:rPr>
          <w:rFonts w:asciiTheme="minorHAnsi" w:hAnsiTheme="minorHAnsi" w:cstheme="minorHAnsi"/>
          <w:i/>
          <w:sz w:val="22"/>
          <w:szCs w:val="22"/>
          <w:highlight w:val="lightGray"/>
        </w:rPr>
        <w:t xml:space="preserve">i desfășoară autoritatea contractantă </w:t>
      </w:r>
      <w:r>
        <w:rPr>
          <w:rFonts w:asciiTheme="minorHAnsi" w:hAnsiTheme="minorHAnsi" w:cstheme="minorHAnsi"/>
          <w:i/>
          <w:sz w:val="22"/>
          <w:szCs w:val="22"/>
          <w:highlight w:val="lightGray"/>
        </w:rPr>
        <w:t xml:space="preserve">activitatea </w:t>
      </w:r>
      <w:r w:rsidRPr="008D02EE">
        <w:rPr>
          <w:rFonts w:asciiTheme="minorHAnsi" w:hAnsiTheme="minorHAnsi" w:cstheme="minorHAnsi"/>
          <w:i/>
          <w:sz w:val="22"/>
          <w:szCs w:val="22"/>
          <w:highlight w:val="lightGray"/>
        </w:rPr>
        <w:t>și care ar putea determina vari</w:t>
      </w:r>
      <w:r>
        <w:rPr>
          <w:rFonts w:asciiTheme="minorHAnsi" w:hAnsiTheme="minorHAnsi" w:cstheme="minorHAnsi"/>
          <w:i/>
          <w:sz w:val="22"/>
          <w:szCs w:val="22"/>
          <w:highlight w:val="lightGray"/>
        </w:rPr>
        <w:t xml:space="preserve">ații ale cantității de produse </w:t>
      </w:r>
      <w:r w:rsidRPr="008D02EE">
        <w:rPr>
          <w:rFonts w:asciiTheme="minorHAnsi" w:hAnsiTheme="minorHAnsi" w:cstheme="minorHAnsi"/>
          <w:i/>
          <w:sz w:val="22"/>
          <w:szCs w:val="22"/>
          <w:highlight w:val="lightGray"/>
        </w:rPr>
        <w:t xml:space="preserve">etc. și </w:t>
      </w:r>
      <w:r>
        <w:rPr>
          <w:rFonts w:asciiTheme="minorHAnsi" w:hAnsiTheme="minorHAnsi" w:cstheme="minorHAnsi"/>
          <w:i/>
          <w:sz w:val="22"/>
          <w:szCs w:val="22"/>
          <w:highlight w:val="lightGray"/>
        </w:rPr>
        <w:t>,</w:t>
      </w:r>
      <w:r w:rsidRPr="008D02EE">
        <w:rPr>
          <w:rFonts w:asciiTheme="minorHAnsi" w:hAnsiTheme="minorHAnsi" w:cstheme="minorHAnsi"/>
          <w:i/>
          <w:sz w:val="22"/>
          <w:szCs w:val="22"/>
          <w:highlight w:val="lightGray"/>
        </w:rPr>
        <w:t>implicit a valorii estimate</w:t>
      </w:r>
      <w:r>
        <w:rPr>
          <w:rFonts w:asciiTheme="minorHAnsi" w:hAnsiTheme="minorHAnsi" w:cstheme="minorHAnsi"/>
          <w:i/>
          <w:sz w:val="22"/>
          <w:szCs w:val="22"/>
          <w:highlight w:val="lightGray"/>
        </w:rPr>
        <w:t>.]</w:t>
      </w:r>
    </w:p>
    <w:p w:rsidR="00755FF6" w:rsidRDefault="00755FF6" w:rsidP="00755FF6">
      <w:pPr>
        <w:jc w:val="both"/>
        <w:rPr>
          <w:rFonts w:asciiTheme="minorHAnsi" w:hAnsiTheme="minorHAnsi" w:cstheme="minorHAnsi"/>
          <w:i/>
          <w:sz w:val="22"/>
          <w:szCs w:val="22"/>
          <w:highlight w:val="lightGray"/>
        </w:rPr>
      </w:pPr>
    </w:p>
    <w:p w:rsidR="00755FF6" w:rsidRPr="00043217" w:rsidRDefault="00755FF6" w:rsidP="00755FF6">
      <w:pPr>
        <w:jc w:val="both"/>
        <w:rPr>
          <w:rFonts w:asciiTheme="minorHAnsi" w:hAnsiTheme="minorHAnsi" w:cstheme="minorHAnsi"/>
          <w:i/>
          <w:sz w:val="22"/>
          <w:szCs w:val="22"/>
          <w:highlight w:val="lightGray"/>
        </w:rPr>
      </w:pPr>
    </w:p>
    <w:p w:rsidR="00755FF6" w:rsidRPr="00F61D4B" w:rsidRDefault="00755FF6" w:rsidP="002A3C79">
      <w:pPr>
        <w:numPr>
          <w:ilvl w:val="0"/>
          <w:numId w:val="2"/>
        </w:numPr>
        <w:ind w:left="284" w:hanging="284"/>
        <w:jc w:val="both"/>
        <w:outlineLvl w:val="0"/>
        <w:rPr>
          <w:rFonts w:asciiTheme="minorHAnsi" w:hAnsiTheme="minorHAnsi" w:cstheme="minorHAnsi"/>
          <w:b/>
          <w:color w:val="5B9BD5" w:themeColor="accent1"/>
          <w:sz w:val="22"/>
          <w:szCs w:val="22"/>
        </w:rPr>
      </w:pPr>
      <w:bookmarkStart w:id="18" w:name="_Toc468109260"/>
      <w:bookmarkStart w:id="19" w:name="_Toc469225607"/>
      <w:r w:rsidRPr="00F61D4B">
        <w:rPr>
          <w:rFonts w:asciiTheme="minorHAnsi" w:hAnsiTheme="minorHAnsi" w:cstheme="minorHAnsi"/>
          <w:b/>
          <w:color w:val="5B9BD5" w:themeColor="accent1"/>
          <w:sz w:val="22"/>
          <w:szCs w:val="22"/>
        </w:rPr>
        <w:t>Calendarul procesului de achiziţie publică în vederea satisfacerii necesităţii</w:t>
      </w:r>
      <w:bookmarkEnd w:id="18"/>
      <w:bookmarkEnd w:id="19"/>
    </w:p>
    <w:p w:rsidR="00755FF6" w:rsidRPr="00043217" w:rsidRDefault="00755FF6" w:rsidP="00755FF6">
      <w:pPr>
        <w:rPr>
          <w:rStyle w:val="tli1"/>
          <w:rFonts w:asciiTheme="minorHAnsi" w:hAnsiTheme="minorHAnsi" w:cstheme="minorHAnsi"/>
          <w:b/>
          <w:sz w:val="22"/>
          <w:szCs w:val="22"/>
        </w:rPr>
      </w:pPr>
    </w:p>
    <w:p w:rsidR="00755FF6" w:rsidRPr="00043217" w:rsidRDefault="00755FF6" w:rsidP="00755FF6">
      <w:pPr>
        <w:jc w:val="both"/>
        <w:rPr>
          <w:rFonts w:asciiTheme="minorHAnsi" w:hAnsiTheme="minorHAnsi" w:cstheme="minorHAnsi"/>
          <w:i/>
          <w:sz w:val="22"/>
          <w:szCs w:val="22"/>
          <w:highlight w:val="lightGray"/>
        </w:rPr>
      </w:pPr>
      <w:r w:rsidRPr="00043217">
        <w:rPr>
          <w:rFonts w:asciiTheme="minorHAnsi" w:hAnsiTheme="minorHAnsi" w:cstheme="minorHAnsi"/>
          <w:i/>
          <w:sz w:val="22"/>
          <w:szCs w:val="22"/>
          <w:highlight w:val="lightGray"/>
        </w:rPr>
        <w:t xml:space="preserve">[Introduceţi aici următoarele </w:t>
      </w:r>
      <w:r>
        <w:rPr>
          <w:rFonts w:asciiTheme="minorHAnsi" w:hAnsiTheme="minorHAnsi" w:cstheme="minorHAnsi"/>
          <w:i/>
          <w:sz w:val="22"/>
          <w:szCs w:val="22"/>
          <w:highlight w:val="lightGray"/>
        </w:rPr>
        <w:t>momente</w:t>
      </w:r>
      <w:r w:rsidRPr="00043217">
        <w:rPr>
          <w:rFonts w:asciiTheme="minorHAnsi" w:hAnsiTheme="minorHAnsi" w:cstheme="minorHAnsi"/>
          <w:i/>
          <w:sz w:val="22"/>
          <w:szCs w:val="22"/>
          <w:highlight w:val="lightGray"/>
        </w:rPr>
        <w:t xml:space="preserve"> cheie sau informaţii relevante pentru planificarea </w:t>
      </w:r>
      <w:r>
        <w:rPr>
          <w:rFonts w:asciiTheme="minorHAnsi" w:hAnsiTheme="minorHAnsi" w:cstheme="minorHAnsi"/>
          <w:i/>
          <w:sz w:val="22"/>
          <w:szCs w:val="22"/>
          <w:highlight w:val="lightGray"/>
        </w:rPr>
        <w:t>portofoliului de procese sau a unui proces</w:t>
      </w:r>
      <w:r w:rsidRPr="00043217">
        <w:rPr>
          <w:rFonts w:asciiTheme="minorHAnsi" w:hAnsiTheme="minorHAnsi" w:cstheme="minorHAnsi"/>
          <w:i/>
          <w:sz w:val="22"/>
          <w:szCs w:val="22"/>
          <w:highlight w:val="lightGray"/>
        </w:rPr>
        <w:t xml:space="preserve"> de achiziţie publică şi </w:t>
      </w:r>
      <w:r>
        <w:rPr>
          <w:rFonts w:asciiTheme="minorHAnsi" w:hAnsiTheme="minorHAnsi" w:cstheme="minorHAnsi"/>
          <w:i/>
          <w:sz w:val="22"/>
          <w:szCs w:val="22"/>
          <w:highlight w:val="lightGray"/>
        </w:rPr>
        <w:t xml:space="preserve">pentru </w:t>
      </w:r>
      <w:r w:rsidRPr="00043217">
        <w:rPr>
          <w:rFonts w:asciiTheme="minorHAnsi" w:hAnsiTheme="minorHAnsi" w:cstheme="minorHAnsi"/>
          <w:i/>
          <w:sz w:val="22"/>
          <w:szCs w:val="22"/>
          <w:highlight w:val="lightGray"/>
        </w:rPr>
        <w:t>asigurarea îndeplinirii necesităţii:</w:t>
      </w:r>
    </w:p>
    <w:p w:rsidR="00755FF6" w:rsidRPr="008D02EE" w:rsidRDefault="00755FF6" w:rsidP="00755FF6">
      <w:pPr>
        <w:jc w:val="both"/>
        <w:rPr>
          <w:rFonts w:asciiTheme="minorHAnsi" w:hAnsiTheme="minorHAnsi" w:cstheme="minorHAnsi"/>
          <w:i/>
          <w:sz w:val="22"/>
          <w:szCs w:val="22"/>
          <w:highlight w:val="lightGray"/>
        </w:rPr>
      </w:pPr>
      <w:r w:rsidRPr="008D02EE">
        <w:rPr>
          <w:rFonts w:asciiTheme="minorHAnsi" w:hAnsiTheme="minorHAnsi" w:cstheme="minorHAnsi"/>
          <w:i/>
          <w:sz w:val="22"/>
          <w:szCs w:val="22"/>
          <w:highlight w:val="lightGray"/>
        </w:rPr>
        <w:t>Atenție</w:t>
      </w:r>
      <w:r>
        <w:rPr>
          <w:rFonts w:asciiTheme="minorHAnsi" w:hAnsiTheme="minorHAnsi" w:cstheme="minorHAnsi"/>
          <w:i/>
          <w:sz w:val="22"/>
          <w:szCs w:val="22"/>
          <w:highlight w:val="lightGray"/>
        </w:rPr>
        <w:t>!</w:t>
      </w:r>
      <w:r w:rsidRPr="008D02EE">
        <w:rPr>
          <w:rFonts w:asciiTheme="minorHAnsi" w:hAnsiTheme="minorHAnsi" w:cstheme="minorHAnsi"/>
          <w:i/>
          <w:sz w:val="22"/>
          <w:szCs w:val="22"/>
          <w:highlight w:val="lightGray"/>
        </w:rPr>
        <w:t xml:space="preserve">: </w:t>
      </w:r>
      <w:r>
        <w:rPr>
          <w:rFonts w:asciiTheme="minorHAnsi" w:hAnsiTheme="minorHAnsi" w:cstheme="minorHAnsi"/>
          <w:i/>
          <w:sz w:val="22"/>
          <w:szCs w:val="22"/>
          <w:highlight w:val="lightGray"/>
        </w:rPr>
        <w:t>P</w:t>
      </w:r>
      <w:r w:rsidRPr="008D02EE">
        <w:rPr>
          <w:rFonts w:asciiTheme="minorHAnsi" w:hAnsiTheme="minorHAnsi" w:cstheme="minorHAnsi"/>
          <w:i/>
          <w:sz w:val="22"/>
          <w:szCs w:val="22"/>
          <w:highlight w:val="lightGray"/>
        </w:rPr>
        <w:t>orniţi de la momentul în timp în care este necesară existenţa rezultatului contractului pentru activitatea compartimentului dumneavoastră – luna/an – în ultima coloană a tabelului şi stabiliţi un calendar realist</w:t>
      </w:r>
      <w:r>
        <w:rPr>
          <w:rFonts w:asciiTheme="minorHAnsi" w:hAnsiTheme="minorHAnsi" w:cstheme="minorHAnsi"/>
          <w:i/>
          <w:sz w:val="22"/>
          <w:szCs w:val="22"/>
          <w:highlight w:val="lightGray"/>
        </w:rPr>
        <w:t>.</w:t>
      </w:r>
    </w:p>
    <w:p w:rsidR="00755FF6" w:rsidRPr="008D02EE" w:rsidRDefault="00755FF6" w:rsidP="00755FF6">
      <w:pPr>
        <w:jc w:val="both"/>
        <w:rPr>
          <w:rFonts w:asciiTheme="minorHAnsi" w:hAnsiTheme="minorHAnsi" w:cstheme="minorHAnsi"/>
          <w:i/>
          <w:sz w:val="22"/>
          <w:szCs w:val="22"/>
          <w:highlight w:val="lightGray"/>
        </w:rPr>
      </w:pPr>
      <w:r w:rsidRPr="008D02EE">
        <w:rPr>
          <w:rFonts w:asciiTheme="minorHAnsi" w:hAnsiTheme="minorHAnsi" w:cstheme="minorHAnsi"/>
          <w:i/>
          <w:sz w:val="22"/>
          <w:szCs w:val="22"/>
          <w:highlight w:val="lightGray"/>
        </w:rPr>
        <w:t>Stabiliți</w:t>
      </w:r>
      <w:r>
        <w:rPr>
          <w:rFonts w:asciiTheme="minorHAnsi" w:hAnsiTheme="minorHAnsi" w:cstheme="minorHAnsi"/>
          <w:i/>
          <w:sz w:val="22"/>
          <w:szCs w:val="22"/>
          <w:highlight w:val="lightGray"/>
        </w:rPr>
        <w:t>,</w:t>
      </w:r>
      <w:r w:rsidRPr="008D02EE">
        <w:rPr>
          <w:rFonts w:asciiTheme="minorHAnsi" w:hAnsiTheme="minorHAnsi" w:cstheme="minorHAnsi"/>
          <w:i/>
          <w:sz w:val="22"/>
          <w:szCs w:val="22"/>
          <w:highlight w:val="lightGray"/>
        </w:rPr>
        <w:t xml:space="preserve"> mai întâi</w:t>
      </w:r>
      <w:r>
        <w:rPr>
          <w:rFonts w:asciiTheme="minorHAnsi" w:hAnsiTheme="minorHAnsi" w:cstheme="minorHAnsi"/>
          <w:i/>
          <w:sz w:val="22"/>
          <w:szCs w:val="22"/>
          <w:highlight w:val="lightGray"/>
        </w:rPr>
        <w:t>, data la care</w:t>
      </w:r>
      <w:r w:rsidRPr="008D02EE">
        <w:rPr>
          <w:rFonts w:asciiTheme="minorHAnsi" w:hAnsiTheme="minorHAnsi" w:cstheme="minorHAnsi"/>
          <w:i/>
          <w:sz w:val="22"/>
          <w:szCs w:val="22"/>
          <w:highlight w:val="lightGray"/>
        </w:rPr>
        <w:t xml:space="preserve"> rezultatul contractului </w:t>
      </w:r>
      <w:r>
        <w:rPr>
          <w:rFonts w:asciiTheme="minorHAnsi" w:hAnsiTheme="minorHAnsi" w:cstheme="minorHAnsi"/>
          <w:i/>
          <w:sz w:val="22"/>
          <w:szCs w:val="22"/>
          <w:highlight w:val="lightGray"/>
        </w:rPr>
        <w:t xml:space="preserve">trebuie </w:t>
      </w:r>
      <w:r w:rsidRPr="008D02EE">
        <w:rPr>
          <w:rFonts w:asciiTheme="minorHAnsi" w:hAnsiTheme="minorHAnsi" w:cstheme="minorHAnsi"/>
          <w:i/>
          <w:sz w:val="22"/>
          <w:szCs w:val="22"/>
          <w:highlight w:val="lightGray"/>
        </w:rPr>
        <w:t xml:space="preserve">să fie recepționat și utilizabil/funcțional pentru activitatea pentru care este necesar (luna/an în ultima coloană a tabelului) și, pornind din acest </w:t>
      </w:r>
      <w:r w:rsidRPr="008D02EE">
        <w:rPr>
          <w:rFonts w:asciiTheme="minorHAnsi" w:hAnsiTheme="minorHAnsi" w:cstheme="minorHAnsi"/>
          <w:i/>
          <w:sz w:val="22"/>
          <w:szCs w:val="22"/>
          <w:highlight w:val="lightGray"/>
        </w:rPr>
        <w:lastRenderedPageBreak/>
        <w:t>moment, stabiliți un calendar realist cu respectarea tuturor termenelo</w:t>
      </w:r>
      <w:r>
        <w:rPr>
          <w:rFonts w:asciiTheme="minorHAnsi" w:hAnsiTheme="minorHAnsi" w:cstheme="minorHAnsi"/>
          <w:i/>
          <w:sz w:val="22"/>
          <w:szCs w:val="22"/>
          <w:highlight w:val="lightGray"/>
        </w:rPr>
        <w:t>r necesare,</w:t>
      </w:r>
      <w:r w:rsidRPr="008D02EE">
        <w:rPr>
          <w:rFonts w:asciiTheme="minorHAnsi" w:hAnsiTheme="minorHAnsi" w:cstheme="minorHAnsi"/>
          <w:i/>
          <w:sz w:val="22"/>
          <w:szCs w:val="22"/>
          <w:highlight w:val="lightGray"/>
        </w:rPr>
        <w:t xml:space="preserve"> stabilite pentru fiecare etapă.</w:t>
      </w:r>
    </w:p>
    <w:p w:rsidR="00755FF6" w:rsidRPr="00043217" w:rsidRDefault="00755FF6" w:rsidP="00755FF6">
      <w:pPr>
        <w:jc w:val="both"/>
        <w:rPr>
          <w:rFonts w:asciiTheme="minorHAnsi" w:hAnsiTheme="minorHAnsi" w:cstheme="minorHAnsi"/>
          <w:i/>
          <w:sz w:val="22"/>
          <w:szCs w:val="22"/>
        </w:rPr>
      </w:pPr>
      <w:r w:rsidRPr="00043217">
        <w:rPr>
          <w:rFonts w:asciiTheme="minorHAnsi" w:hAnsiTheme="minorHAnsi" w:cstheme="minorHAnsi"/>
          <w:i/>
          <w:sz w:val="22"/>
          <w:szCs w:val="22"/>
          <w:highlight w:val="lightGray"/>
        </w:rPr>
        <w:t>În această etapă trebuie realizat un calendar cât mai realist pentru întregul proces de achiziție publică. Un calendar foarte optimist</w:t>
      </w:r>
      <w:r>
        <w:rPr>
          <w:rFonts w:asciiTheme="minorHAnsi" w:hAnsiTheme="minorHAnsi" w:cstheme="minorHAnsi"/>
          <w:i/>
          <w:sz w:val="22"/>
          <w:szCs w:val="22"/>
          <w:highlight w:val="lightGray"/>
        </w:rPr>
        <w:t>,</w:t>
      </w:r>
      <w:r w:rsidRPr="00043217">
        <w:rPr>
          <w:rFonts w:asciiTheme="minorHAnsi" w:hAnsiTheme="minorHAnsi" w:cstheme="minorHAnsi"/>
          <w:i/>
          <w:sz w:val="22"/>
          <w:szCs w:val="22"/>
          <w:highlight w:val="lightGray"/>
        </w:rPr>
        <w:t xml:space="preserve"> în această etapă</w:t>
      </w:r>
      <w:r>
        <w:rPr>
          <w:rFonts w:asciiTheme="minorHAnsi" w:hAnsiTheme="minorHAnsi" w:cstheme="minorHAnsi"/>
          <w:i/>
          <w:sz w:val="22"/>
          <w:szCs w:val="22"/>
          <w:highlight w:val="lightGray"/>
        </w:rPr>
        <w:t>,</w:t>
      </w:r>
      <w:r w:rsidRPr="00043217">
        <w:rPr>
          <w:rFonts w:asciiTheme="minorHAnsi" w:hAnsiTheme="minorHAnsi" w:cstheme="minorHAnsi"/>
          <w:i/>
          <w:sz w:val="22"/>
          <w:szCs w:val="22"/>
          <w:highlight w:val="lightGray"/>
        </w:rPr>
        <w:t xml:space="preserve"> conduce, de regulă, la erori majore care atrag fie corecţii financiare, fie sancţiuni, fie neîndeplinirea obiectivelor sau poate conduce la eșecul procedurii de achiziți</w:t>
      </w:r>
      <w:r>
        <w:rPr>
          <w:rFonts w:asciiTheme="minorHAnsi" w:hAnsiTheme="minorHAnsi" w:cstheme="minorHAnsi"/>
          <w:i/>
          <w:sz w:val="22"/>
          <w:szCs w:val="22"/>
          <w:highlight w:val="lightGray"/>
        </w:rPr>
        <w:t>e</w:t>
      </w:r>
      <w:r w:rsidRPr="00043217">
        <w:rPr>
          <w:rFonts w:asciiTheme="minorHAnsi" w:hAnsiTheme="minorHAnsi" w:cstheme="minorHAnsi"/>
          <w:i/>
          <w:sz w:val="22"/>
          <w:szCs w:val="22"/>
          <w:highlight w:val="lightGray"/>
        </w:rPr>
        <w:t xml:space="preserve"> public</w:t>
      </w:r>
      <w:r>
        <w:rPr>
          <w:rFonts w:asciiTheme="minorHAnsi" w:hAnsiTheme="minorHAnsi" w:cstheme="minorHAnsi"/>
          <w:i/>
          <w:sz w:val="22"/>
          <w:szCs w:val="22"/>
          <w:highlight w:val="lightGray"/>
        </w:rPr>
        <w:t>ă</w:t>
      </w:r>
      <w:r w:rsidRPr="00043217">
        <w:rPr>
          <w:rFonts w:asciiTheme="minorHAnsi" w:hAnsiTheme="minorHAnsi" w:cstheme="minorHAnsi"/>
          <w:i/>
          <w:sz w:val="22"/>
          <w:szCs w:val="22"/>
          <w:highlight w:val="lightGray"/>
        </w:rPr>
        <w:t xml:space="preserve"> sau la probleme grave pe durata implementării contractului, datorită termenelor stabilite în mod nerealist pentru pregătirea procedurilor şi a ofertelor.</w:t>
      </w:r>
    </w:p>
    <w:p w:rsidR="00755FF6" w:rsidRPr="00043217" w:rsidRDefault="00755FF6" w:rsidP="00755FF6">
      <w:pPr>
        <w:jc w:val="both"/>
        <w:rPr>
          <w:rFonts w:asciiTheme="minorHAnsi" w:hAnsiTheme="minorHAnsi" w:cstheme="minorHAnsi"/>
          <w:i/>
          <w:sz w:val="22"/>
          <w:szCs w:val="22"/>
          <w:highlight w:val="lightGray"/>
        </w:rPr>
      </w:pPr>
      <w:r w:rsidRPr="00043217">
        <w:rPr>
          <w:rFonts w:asciiTheme="minorHAnsi" w:hAnsiTheme="minorHAnsi" w:cstheme="minorHAnsi"/>
          <w:i/>
          <w:sz w:val="22"/>
          <w:szCs w:val="22"/>
          <w:highlight w:val="lightGray"/>
        </w:rPr>
        <w:t>În situaţiile în care</w:t>
      </w:r>
      <w:r>
        <w:rPr>
          <w:rFonts w:asciiTheme="minorHAnsi" w:hAnsiTheme="minorHAnsi" w:cstheme="minorHAnsi"/>
          <w:i/>
          <w:sz w:val="22"/>
          <w:szCs w:val="22"/>
          <w:highlight w:val="lightGray"/>
        </w:rPr>
        <w:t>,</w:t>
      </w:r>
      <w:r w:rsidRPr="00043217">
        <w:rPr>
          <w:rFonts w:asciiTheme="minorHAnsi" w:hAnsiTheme="minorHAnsi" w:cstheme="minorHAnsi"/>
          <w:i/>
          <w:sz w:val="22"/>
          <w:szCs w:val="22"/>
          <w:highlight w:val="lightGray"/>
        </w:rPr>
        <w:t xml:space="preserve"> pentru îndeplinirea unei necesităţi:</w:t>
      </w:r>
    </w:p>
    <w:p w:rsidR="00755FF6" w:rsidRPr="00043217" w:rsidRDefault="00755FF6" w:rsidP="002A3C79">
      <w:pPr>
        <w:numPr>
          <w:ilvl w:val="0"/>
          <w:numId w:val="11"/>
        </w:numPr>
        <w:ind w:left="360" w:hanging="360"/>
        <w:jc w:val="both"/>
        <w:rPr>
          <w:rFonts w:asciiTheme="minorHAnsi" w:hAnsiTheme="minorHAnsi" w:cstheme="minorHAnsi"/>
          <w:i/>
          <w:sz w:val="22"/>
          <w:szCs w:val="22"/>
          <w:highlight w:val="lightGray"/>
        </w:rPr>
      </w:pPr>
      <w:r w:rsidRPr="00043217">
        <w:rPr>
          <w:rFonts w:asciiTheme="minorHAnsi" w:hAnsiTheme="minorHAnsi" w:cstheme="minorHAnsi"/>
          <w:i/>
          <w:sz w:val="22"/>
          <w:szCs w:val="22"/>
          <w:highlight w:val="lightGray"/>
        </w:rPr>
        <w:t>este necesară combinarea rezultatului mai multor procese de achiziţie publică, deci este nevoie de o sinergie în îndeplinirea mai multor contracte complementare, care presupun</w:t>
      </w:r>
      <w:r>
        <w:rPr>
          <w:rFonts w:asciiTheme="minorHAnsi" w:hAnsiTheme="minorHAnsi" w:cstheme="minorHAnsi"/>
          <w:i/>
          <w:sz w:val="22"/>
          <w:szCs w:val="22"/>
          <w:highlight w:val="lightGray"/>
        </w:rPr>
        <w:t>,</w:t>
      </w:r>
      <w:r w:rsidRPr="00043217">
        <w:rPr>
          <w:rFonts w:asciiTheme="minorHAnsi" w:hAnsiTheme="minorHAnsi" w:cstheme="minorHAnsi"/>
          <w:i/>
          <w:sz w:val="22"/>
          <w:szCs w:val="22"/>
          <w:highlight w:val="lightGray"/>
        </w:rPr>
        <w:t xml:space="preserve"> de asemenea</w:t>
      </w:r>
      <w:r>
        <w:rPr>
          <w:rFonts w:asciiTheme="minorHAnsi" w:hAnsiTheme="minorHAnsi" w:cstheme="minorHAnsi"/>
          <w:i/>
          <w:sz w:val="22"/>
          <w:szCs w:val="22"/>
          <w:highlight w:val="lightGray"/>
        </w:rPr>
        <w:t>,</w:t>
      </w:r>
      <w:r w:rsidRPr="00043217">
        <w:rPr>
          <w:rFonts w:asciiTheme="minorHAnsi" w:hAnsiTheme="minorHAnsi" w:cstheme="minorHAnsi"/>
          <w:i/>
          <w:sz w:val="22"/>
          <w:szCs w:val="22"/>
          <w:highlight w:val="lightGray"/>
        </w:rPr>
        <w:t xml:space="preserve"> derularea unui proces de achiziţie publică sau</w:t>
      </w:r>
    </w:p>
    <w:p w:rsidR="00755FF6" w:rsidRPr="00043217" w:rsidRDefault="00755FF6" w:rsidP="002A3C79">
      <w:pPr>
        <w:numPr>
          <w:ilvl w:val="0"/>
          <w:numId w:val="11"/>
        </w:numPr>
        <w:ind w:left="360" w:hanging="360"/>
        <w:jc w:val="both"/>
        <w:rPr>
          <w:rFonts w:asciiTheme="minorHAnsi" w:hAnsiTheme="minorHAnsi" w:cstheme="minorHAnsi"/>
          <w:i/>
          <w:sz w:val="22"/>
          <w:szCs w:val="22"/>
          <w:highlight w:val="lightGray"/>
        </w:rPr>
      </w:pPr>
      <w:r w:rsidRPr="00043217">
        <w:rPr>
          <w:rFonts w:asciiTheme="minorHAnsi" w:hAnsiTheme="minorHAnsi" w:cstheme="minorHAnsi"/>
          <w:i/>
          <w:sz w:val="22"/>
          <w:szCs w:val="22"/>
          <w:highlight w:val="lightGray"/>
        </w:rPr>
        <w:t xml:space="preserve">implementarea obiectului contractului sau a obiectului contractelor complementare implică </w:t>
      </w:r>
      <w:r>
        <w:rPr>
          <w:rFonts w:asciiTheme="minorHAnsi" w:hAnsiTheme="minorHAnsi" w:cstheme="minorHAnsi"/>
          <w:i/>
          <w:sz w:val="22"/>
          <w:szCs w:val="22"/>
          <w:highlight w:val="lightGray"/>
        </w:rPr>
        <w:t xml:space="preserve">finanțare </w:t>
      </w:r>
      <w:r w:rsidRPr="00043217">
        <w:rPr>
          <w:rFonts w:asciiTheme="minorHAnsi" w:hAnsiTheme="minorHAnsi" w:cstheme="minorHAnsi"/>
          <w:i/>
          <w:sz w:val="22"/>
          <w:szCs w:val="22"/>
          <w:highlight w:val="lightGray"/>
        </w:rPr>
        <w:t>din fonduri europene sau</w:t>
      </w:r>
    </w:p>
    <w:p w:rsidR="00755FF6" w:rsidRDefault="00755FF6" w:rsidP="002A3C79">
      <w:pPr>
        <w:numPr>
          <w:ilvl w:val="0"/>
          <w:numId w:val="11"/>
        </w:numPr>
        <w:ind w:left="360" w:hanging="360"/>
        <w:jc w:val="both"/>
        <w:rPr>
          <w:rFonts w:asciiTheme="minorHAnsi" w:hAnsiTheme="minorHAnsi" w:cstheme="minorHAnsi"/>
          <w:i/>
          <w:sz w:val="22"/>
          <w:szCs w:val="22"/>
          <w:highlight w:val="lightGray"/>
        </w:rPr>
      </w:pPr>
      <w:r w:rsidRPr="00043217">
        <w:rPr>
          <w:rFonts w:asciiTheme="minorHAnsi" w:hAnsiTheme="minorHAnsi" w:cstheme="minorHAnsi"/>
          <w:i/>
          <w:sz w:val="22"/>
          <w:szCs w:val="22"/>
          <w:highlight w:val="lightGray"/>
        </w:rPr>
        <w:t>contractul este parte a unui proiect mai amplu, finanțat integral din fonduri europene sau din mai multe surse</w:t>
      </w:r>
      <w:r>
        <w:rPr>
          <w:rFonts w:asciiTheme="minorHAnsi" w:hAnsiTheme="minorHAnsi" w:cstheme="minorHAnsi"/>
          <w:i/>
          <w:sz w:val="22"/>
          <w:szCs w:val="22"/>
          <w:highlight w:val="lightGray"/>
        </w:rPr>
        <w:t xml:space="preserve"> sau</w:t>
      </w:r>
    </w:p>
    <w:p w:rsidR="00755FF6" w:rsidRPr="00043217" w:rsidRDefault="00755FF6" w:rsidP="002A3C79">
      <w:pPr>
        <w:numPr>
          <w:ilvl w:val="0"/>
          <w:numId w:val="11"/>
        </w:numPr>
        <w:ind w:left="360" w:hanging="360"/>
        <w:jc w:val="both"/>
        <w:rPr>
          <w:rFonts w:asciiTheme="minorHAnsi" w:hAnsiTheme="minorHAnsi" w:cstheme="minorHAnsi"/>
          <w:i/>
          <w:sz w:val="22"/>
          <w:szCs w:val="22"/>
          <w:highlight w:val="lightGray"/>
        </w:rPr>
      </w:pPr>
      <w:r>
        <w:rPr>
          <w:rFonts w:asciiTheme="minorHAnsi" w:hAnsiTheme="minorHAnsi" w:cstheme="minorHAnsi"/>
          <w:i/>
          <w:sz w:val="22"/>
          <w:szCs w:val="22"/>
          <w:highlight w:val="lightGray"/>
        </w:rPr>
        <w:t>sunt aplicabile descrieri similare celor de mai sus,</w:t>
      </w:r>
    </w:p>
    <w:p w:rsidR="00755FF6" w:rsidRPr="00601CB1" w:rsidRDefault="00755FF6" w:rsidP="00755FF6">
      <w:pPr>
        <w:jc w:val="both"/>
        <w:rPr>
          <w:rFonts w:asciiTheme="minorHAnsi" w:hAnsiTheme="minorHAnsi" w:cstheme="minorHAnsi"/>
          <w:i/>
          <w:sz w:val="22"/>
          <w:szCs w:val="22"/>
          <w:highlight w:val="lightGray"/>
        </w:rPr>
      </w:pPr>
      <w:r w:rsidRPr="00043217">
        <w:rPr>
          <w:rFonts w:asciiTheme="minorHAnsi" w:hAnsiTheme="minorHAnsi" w:cstheme="minorHAnsi"/>
          <w:i/>
          <w:sz w:val="22"/>
          <w:szCs w:val="22"/>
          <w:highlight w:val="lightGray"/>
        </w:rPr>
        <w:t>atunci calendarul îndeplinirii acestei necesităţi trebuie să ţină cont de toate aceste aspecte</w:t>
      </w:r>
      <w:r>
        <w:rPr>
          <w:rFonts w:asciiTheme="minorHAnsi" w:hAnsiTheme="minorHAnsi" w:cstheme="minorHAnsi"/>
          <w:i/>
          <w:sz w:val="22"/>
          <w:szCs w:val="22"/>
          <w:highlight w:val="lightGray"/>
        </w:rPr>
        <w:t xml:space="preserve"> (acolo unde acestea sunt cunoscute la momentul elaborării Referatului de necesitate)</w:t>
      </w:r>
      <w:r w:rsidRPr="00043217">
        <w:rPr>
          <w:rFonts w:asciiTheme="minorHAnsi" w:hAnsiTheme="minorHAnsi" w:cstheme="minorHAnsi"/>
          <w:i/>
          <w:sz w:val="22"/>
          <w:szCs w:val="22"/>
          <w:highlight w:val="lightGray"/>
        </w:rPr>
        <w:t xml:space="preserve">, luându-se în considerare </w:t>
      </w:r>
      <w:r>
        <w:rPr>
          <w:rFonts w:asciiTheme="minorHAnsi" w:hAnsiTheme="minorHAnsi" w:cstheme="minorHAnsi"/>
          <w:i/>
          <w:sz w:val="22"/>
          <w:szCs w:val="22"/>
          <w:highlight w:val="lightGray"/>
        </w:rPr>
        <w:t>aspecte,</w:t>
      </w:r>
      <w:r w:rsidRPr="00043217">
        <w:rPr>
          <w:rFonts w:asciiTheme="minorHAnsi" w:hAnsiTheme="minorHAnsi" w:cstheme="minorHAnsi"/>
          <w:i/>
          <w:sz w:val="22"/>
          <w:szCs w:val="22"/>
          <w:highlight w:val="lightGray"/>
        </w:rPr>
        <w:t xml:space="preserve"> </w:t>
      </w:r>
      <w:r w:rsidRPr="00601CB1">
        <w:rPr>
          <w:rFonts w:asciiTheme="minorHAnsi" w:hAnsiTheme="minorHAnsi" w:cstheme="minorHAnsi"/>
          <w:i/>
          <w:sz w:val="22"/>
          <w:szCs w:val="22"/>
          <w:highlight w:val="lightGray"/>
        </w:rPr>
        <w:t>precum:</w:t>
      </w:r>
    </w:p>
    <w:p w:rsidR="00755FF6" w:rsidRPr="00601CB1" w:rsidRDefault="00755FF6" w:rsidP="002A3C79">
      <w:pPr>
        <w:numPr>
          <w:ilvl w:val="0"/>
          <w:numId w:val="12"/>
        </w:numPr>
        <w:ind w:left="360"/>
        <w:jc w:val="both"/>
        <w:rPr>
          <w:rFonts w:asciiTheme="minorHAnsi" w:hAnsiTheme="minorHAnsi" w:cstheme="minorHAnsi"/>
          <w:i/>
          <w:sz w:val="22"/>
          <w:szCs w:val="22"/>
          <w:highlight w:val="lightGray"/>
        </w:rPr>
      </w:pPr>
      <w:r w:rsidRPr="00601CB1">
        <w:rPr>
          <w:rFonts w:asciiTheme="minorHAnsi" w:hAnsiTheme="minorHAnsi" w:cstheme="minorHAnsi"/>
          <w:i/>
          <w:sz w:val="22"/>
          <w:szCs w:val="22"/>
          <w:highlight w:val="lightGray"/>
        </w:rPr>
        <w:t xml:space="preserve">impactul </w:t>
      </w:r>
      <w:r>
        <w:rPr>
          <w:rFonts w:asciiTheme="minorHAnsi" w:hAnsiTheme="minorHAnsi" w:cstheme="minorHAnsi"/>
          <w:i/>
          <w:sz w:val="22"/>
          <w:szCs w:val="22"/>
          <w:highlight w:val="lightGray"/>
        </w:rPr>
        <w:t xml:space="preserve">pe care îl are </w:t>
      </w:r>
      <w:r w:rsidRPr="00601CB1">
        <w:rPr>
          <w:rFonts w:asciiTheme="minorHAnsi" w:hAnsiTheme="minorHAnsi" w:cstheme="minorHAnsi"/>
          <w:i/>
          <w:sz w:val="22"/>
          <w:szCs w:val="22"/>
          <w:highlight w:val="lightGray"/>
        </w:rPr>
        <w:t>intârzier</w:t>
      </w:r>
      <w:r>
        <w:rPr>
          <w:rFonts w:asciiTheme="minorHAnsi" w:hAnsiTheme="minorHAnsi" w:cstheme="minorHAnsi"/>
          <w:i/>
          <w:sz w:val="22"/>
          <w:szCs w:val="22"/>
          <w:highlight w:val="lightGray"/>
        </w:rPr>
        <w:t>ea</w:t>
      </w:r>
      <w:r w:rsidRPr="00601CB1">
        <w:rPr>
          <w:rFonts w:asciiTheme="minorHAnsi" w:hAnsiTheme="minorHAnsi" w:cstheme="minorHAnsi"/>
          <w:i/>
          <w:sz w:val="22"/>
          <w:szCs w:val="22"/>
          <w:highlight w:val="lightGray"/>
        </w:rPr>
        <w:t xml:space="preserve"> în execuţi</w:t>
      </w:r>
      <w:r>
        <w:rPr>
          <w:rFonts w:asciiTheme="minorHAnsi" w:hAnsiTheme="minorHAnsi" w:cstheme="minorHAnsi"/>
          <w:i/>
          <w:sz w:val="22"/>
          <w:szCs w:val="22"/>
          <w:highlight w:val="lightGray"/>
        </w:rPr>
        <w:t>e a</w:t>
      </w:r>
      <w:r w:rsidRPr="00601CB1">
        <w:rPr>
          <w:rFonts w:asciiTheme="minorHAnsi" w:hAnsiTheme="minorHAnsi" w:cstheme="minorHAnsi"/>
          <w:i/>
          <w:sz w:val="22"/>
          <w:szCs w:val="22"/>
          <w:highlight w:val="lightGray"/>
        </w:rPr>
        <w:t xml:space="preserve"> unui contract asupra celorlalte contracte</w:t>
      </w:r>
      <w:r>
        <w:rPr>
          <w:rFonts w:asciiTheme="minorHAnsi" w:hAnsiTheme="minorHAnsi" w:cstheme="minorHAnsi"/>
          <w:i/>
          <w:sz w:val="22"/>
          <w:szCs w:val="22"/>
          <w:highlight w:val="lightGray"/>
        </w:rPr>
        <w:t>,</w:t>
      </w:r>
    </w:p>
    <w:p w:rsidR="00755FF6" w:rsidRPr="00601CB1" w:rsidRDefault="00755FF6" w:rsidP="002A3C79">
      <w:pPr>
        <w:numPr>
          <w:ilvl w:val="0"/>
          <w:numId w:val="12"/>
        </w:numPr>
        <w:ind w:left="360"/>
        <w:jc w:val="both"/>
        <w:rPr>
          <w:rFonts w:asciiTheme="minorHAnsi" w:hAnsiTheme="minorHAnsi" w:cstheme="minorHAnsi"/>
          <w:i/>
          <w:sz w:val="22"/>
          <w:szCs w:val="22"/>
          <w:highlight w:val="lightGray"/>
        </w:rPr>
      </w:pPr>
      <w:r w:rsidRPr="00601CB1">
        <w:rPr>
          <w:rFonts w:asciiTheme="minorHAnsi" w:hAnsiTheme="minorHAnsi" w:cstheme="minorHAnsi"/>
          <w:i/>
          <w:sz w:val="22"/>
          <w:szCs w:val="22"/>
          <w:highlight w:val="lightGray"/>
        </w:rPr>
        <w:t>aprobări</w:t>
      </w:r>
      <w:r>
        <w:rPr>
          <w:rFonts w:asciiTheme="minorHAnsi" w:hAnsiTheme="minorHAnsi" w:cstheme="minorHAnsi"/>
          <w:i/>
          <w:sz w:val="22"/>
          <w:szCs w:val="22"/>
          <w:highlight w:val="lightGray"/>
        </w:rPr>
        <w:t>le</w:t>
      </w:r>
      <w:r w:rsidRPr="00601CB1">
        <w:rPr>
          <w:rFonts w:asciiTheme="minorHAnsi" w:hAnsiTheme="minorHAnsi" w:cstheme="minorHAnsi"/>
          <w:i/>
          <w:sz w:val="22"/>
          <w:szCs w:val="22"/>
          <w:highlight w:val="lightGray"/>
        </w:rPr>
        <w:t xml:space="preserve"> necesare</w:t>
      </w:r>
      <w:r>
        <w:rPr>
          <w:rFonts w:asciiTheme="minorHAnsi" w:hAnsiTheme="minorHAnsi" w:cstheme="minorHAnsi"/>
          <w:i/>
          <w:sz w:val="22"/>
          <w:szCs w:val="22"/>
          <w:highlight w:val="lightGray"/>
        </w:rPr>
        <w:t xml:space="preserve"> care trebuie obținute de la factorii interesați, din medul intern sau extern al autorității contractante,</w:t>
      </w:r>
      <w:r w:rsidRPr="00601CB1">
        <w:rPr>
          <w:rFonts w:asciiTheme="minorHAnsi" w:hAnsiTheme="minorHAnsi" w:cstheme="minorHAnsi"/>
          <w:i/>
          <w:sz w:val="22"/>
          <w:szCs w:val="22"/>
          <w:highlight w:val="lightGray"/>
        </w:rPr>
        <w:t xml:space="preserve"> pe perioada derulării </w:t>
      </w:r>
      <w:r>
        <w:rPr>
          <w:rFonts w:asciiTheme="minorHAnsi" w:hAnsiTheme="minorHAnsi" w:cstheme="minorHAnsi"/>
          <w:i/>
          <w:sz w:val="22"/>
          <w:szCs w:val="22"/>
          <w:highlight w:val="lightGray"/>
        </w:rPr>
        <w:t>procesului de achiziție precum și impactul acestor activități asupra planificării privind satisfacerea necesității</w:t>
      </w:r>
    </w:p>
    <w:p w:rsidR="00755FF6" w:rsidRPr="00043217" w:rsidRDefault="00755FF6" w:rsidP="002A3C79">
      <w:pPr>
        <w:numPr>
          <w:ilvl w:val="0"/>
          <w:numId w:val="12"/>
        </w:numPr>
        <w:ind w:left="360"/>
        <w:jc w:val="both"/>
        <w:rPr>
          <w:rFonts w:asciiTheme="minorHAnsi" w:hAnsiTheme="minorHAnsi" w:cstheme="minorHAnsi"/>
          <w:i/>
          <w:sz w:val="22"/>
          <w:szCs w:val="22"/>
          <w:highlight w:val="lightGray"/>
        </w:rPr>
      </w:pPr>
      <w:r w:rsidRPr="00043217">
        <w:rPr>
          <w:rFonts w:asciiTheme="minorHAnsi" w:hAnsiTheme="minorHAnsi" w:cstheme="minorHAnsi"/>
          <w:i/>
          <w:sz w:val="22"/>
          <w:szCs w:val="22"/>
          <w:highlight w:val="lightGray"/>
        </w:rPr>
        <w:t>orice alt element care poate influenţa durata fiecăreia şi a tuturor etapelor dintr-un proces de achiziție publică.</w:t>
      </w:r>
    </w:p>
    <w:p w:rsidR="00755FF6" w:rsidRPr="00043217" w:rsidRDefault="00755FF6" w:rsidP="00755FF6">
      <w:pPr>
        <w:jc w:val="both"/>
        <w:rPr>
          <w:rFonts w:asciiTheme="minorHAnsi" w:hAnsiTheme="minorHAnsi" w:cstheme="minorHAnsi"/>
          <w:i/>
          <w:sz w:val="22"/>
          <w:szCs w:val="22"/>
          <w:highlight w:val="lightGray"/>
        </w:rPr>
      </w:pPr>
    </w:p>
    <w:tbl>
      <w:tblPr>
        <w:tblW w:w="959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600" w:firstRow="0" w:lastRow="0" w:firstColumn="0" w:lastColumn="0" w:noHBand="1" w:noVBand="1"/>
      </w:tblPr>
      <w:tblGrid>
        <w:gridCol w:w="3221"/>
        <w:gridCol w:w="1174"/>
        <w:gridCol w:w="1206"/>
        <w:gridCol w:w="1332"/>
        <w:gridCol w:w="1332"/>
        <w:gridCol w:w="1332"/>
      </w:tblGrid>
      <w:tr w:rsidR="00755FF6" w:rsidRPr="00043217" w:rsidTr="00755FF6">
        <w:trPr>
          <w:trHeight w:val="1694"/>
        </w:trPr>
        <w:tc>
          <w:tcPr>
            <w:tcW w:w="3221" w:type="dxa"/>
            <w:shd w:val="clear" w:color="auto" w:fill="5B9BD5" w:themeFill="accent1"/>
            <w:tcMar>
              <w:top w:w="74" w:type="dxa"/>
              <w:left w:w="147" w:type="dxa"/>
              <w:bottom w:w="74" w:type="dxa"/>
              <w:right w:w="147" w:type="dxa"/>
            </w:tcMar>
            <w:vAlign w:val="center"/>
            <w:hideMark/>
          </w:tcPr>
          <w:p w:rsidR="00755FF6" w:rsidRPr="00043217" w:rsidRDefault="00755FF6" w:rsidP="00755FF6">
            <w:pPr>
              <w:tabs>
                <w:tab w:val="left" w:pos="9000"/>
              </w:tabs>
              <w:jc w:val="center"/>
              <w:textAlignment w:val="baseline"/>
              <w:rPr>
                <w:rFonts w:asciiTheme="minorHAnsi" w:hAnsiTheme="minorHAnsi" w:cstheme="minorHAnsi"/>
                <w:b/>
                <w:sz w:val="22"/>
                <w:szCs w:val="22"/>
                <w:lang w:eastAsia="en-GB"/>
              </w:rPr>
            </w:pPr>
            <w:r w:rsidRPr="00043217">
              <w:rPr>
                <w:rFonts w:asciiTheme="minorHAnsi" w:eastAsia="Tahoma" w:hAnsiTheme="minorHAnsi" w:cstheme="minorHAnsi"/>
                <w:b/>
                <w:color w:val="FFFFFF" w:themeColor="background1"/>
                <w:kern w:val="24"/>
                <w:sz w:val="22"/>
                <w:szCs w:val="22"/>
                <w:lang w:eastAsia="en-GB"/>
              </w:rPr>
              <w:t>Perioada estimată</w:t>
            </w:r>
            <w:r w:rsidRPr="00043217">
              <w:rPr>
                <w:rFonts w:asciiTheme="minorHAnsi" w:hAnsiTheme="minorHAnsi" w:cstheme="minorHAnsi"/>
                <w:b/>
                <w:color w:val="FFFFFF" w:themeColor="background1"/>
                <w:sz w:val="22"/>
                <w:szCs w:val="22"/>
                <w:lang w:eastAsia="en-GB"/>
              </w:rPr>
              <w:t xml:space="preserve"> pentru:</w:t>
            </w:r>
          </w:p>
        </w:tc>
        <w:tc>
          <w:tcPr>
            <w:tcW w:w="1174" w:type="dxa"/>
            <w:shd w:val="clear" w:color="auto" w:fill="5B9BD5" w:themeFill="accent1"/>
            <w:tcMar>
              <w:top w:w="74" w:type="dxa"/>
              <w:left w:w="147" w:type="dxa"/>
              <w:bottom w:w="74" w:type="dxa"/>
              <w:right w:w="147" w:type="dxa"/>
            </w:tcMar>
            <w:vAlign w:val="center"/>
            <w:hideMark/>
          </w:tcPr>
          <w:p w:rsidR="00755FF6" w:rsidRPr="00BA417D" w:rsidRDefault="00755FF6" w:rsidP="00755FF6">
            <w:pPr>
              <w:tabs>
                <w:tab w:val="left" w:pos="9000"/>
              </w:tabs>
              <w:jc w:val="center"/>
              <w:textAlignment w:val="baseline"/>
              <w:rPr>
                <w:rFonts w:asciiTheme="minorHAnsi" w:hAnsiTheme="minorHAnsi" w:cstheme="minorHAnsi"/>
                <w:i/>
                <w:sz w:val="16"/>
                <w:szCs w:val="16"/>
                <w:highlight w:val="lightGray"/>
              </w:rPr>
            </w:pPr>
            <w:r>
              <w:rPr>
                <w:rFonts w:asciiTheme="minorHAnsi" w:hAnsiTheme="minorHAnsi" w:cstheme="minorHAnsi"/>
                <w:i/>
                <w:sz w:val="16"/>
                <w:szCs w:val="16"/>
                <w:highlight w:val="lightGray"/>
              </w:rPr>
              <w:t>[I</w:t>
            </w:r>
            <w:r w:rsidRPr="00BA417D">
              <w:rPr>
                <w:rFonts w:asciiTheme="minorHAnsi" w:hAnsiTheme="minorHAnsi" w:cstheme="minorHAnsi"/>
                <w:i/>
                <w:sz w:val="16"/>
                <w:szCs w:val="16"/>
                <w:highlight w:val="lightGray"/>
              </w:rPr>
              <w:t>ntroduceţi luna, anul</w:t>
            </w:r>
          </w:p>
          <w:p w:rsidR="00755FF6" w:rsidRPr="00BA417D" w:rsidRDefault="00755FF6" w:rsidP="00755FF6">
            <w:pPr>
              <w:tabs>
                <w:tab w:val="left" w:pos="9000"/>
              </w:tabs>
              <w:jc w:val="center"/>
              <w:textAlignment w:val="baseline"/>
              <w:rPr>
                <w:rFonts w:asciiTheme="minorHAnsi" w:hAnsiTheme="minorHAnsi" w:cstheme="minorHAnsi"/>
                <w:i/>
                <w:sz w:val="16"/>
                <w:szCs w:val="16"/>
                <w:highlight w:val="lightGray"/>
              </w:rPr>
            </w:pPr>
          </w:p>
        </w:tc>
        <w:tc>
          <w:tcPr>
            <w:tcW w:w="1206" w:type="dxa"/>
            <w:shd w:val="clear" w:color="auto" w:fill="5B9BD5" w:themeFill="accent1"/>
            <w:tcMar>
              <w:top w:w="74" w:type="dxa"/>
              <w:left w:w="147" w:type="dxa"/>
              <w:bottom w:w="74" w:type="dxa"/>
              <w:right w:w="147" w:type="dxa"/>
            </w:tcMar>
            <w:vAlign w:val="center"/>
            <w:hideMark/>
          </w:tcPr>
          <w:p w:rsidR="00755FF6" w:rsidRPr="00043217" w:rsidRDefault="00755FF6" w:rsidP="00755FF6">
            <w:pPr>
              <w:tabs>
                <w:tab w:val="left" w:pos="9000"/>
              </w:tabs>
              <w:jc w:val="center"/>
              <w:textAlignment w:val="baseline"/>
              <w:rPr>
                <w:rFonts w:asciiTheme="minorHAnsi" w:hAnsiTheme="minorHAnsi" w:cstheme="minorHAnsi"/>
                <w:i/>
                <w:sz w:val="22"/>
                <w:szCs w:val="22"/>
                <w:highlight w:val="lightGray"/>
              </w:rPr>
            </w:pPr>
            <w:r w:rsidRPr="00043217">
              <w:rPr>
                <w:rFonts w:asciiTheme="minorHAnsi" w:hAnsiTheme="minorHAnsi" w:cstheme="minorHAnsi"/>
                <w:i/>
                <w:sz w:val="22"/>
                <w:szCs w:val="22"/>
                <w:highlight w:val="lightGray"/>
              </w:rPr>
              <w:t>[</w:t>
            </w:r>
            <w:r>
              <w:rPr>
                <w:rFonts w:asciiTheme="minorHAnsi" w:hAnsiTheme="minorHAnsi" w:cstheme="minorHAnsi"/>
                <w:i/>
                <w:sz w:val="16"/>
                <w:szCs w:val="16"/>
                <w:highlight w:val="lightGray"/>
              </w:rPr>
              <w:t>I</w:t>
            </w:r>
            <w:r w:rsidRPr="00BA417D">
              <w:rPr>
                <w:rFonts w:asciiTheme="minorHAnsi" w:hAnsiTheme="minorHAnsi" w:cstheme="minorHAnsi"/>
                <w:i/>
                <w:sz w:val="16"/>
                <w:szCs w:val="16"/>
                <w:highlight w:val="lightGray"/>
              </w:rPr>
              <w:t>ntroduceţi luna, anul]</w:t>
            </w:r>
          </w:p>
        </w:tc>
        <w:tc>
          <w:tcPr>
            <w:tcW w:w="1332" w:type="dxa"/>
            <w:shd w:val="clear" w:color="auto" w:fill="5B9BD5" w:themeFill="accent1"/>
            <w:tcMar>
              <w:top w:w="74" w:type="dxa"/>
              <w:left w:w="147" w:type="dxa"/>
              <w:bottom w:w="74" w:type="dxa"/>
              <w:right w:w="147" w:type="dxa"/>
            </w:tcMar>
            <w:vAlign w:val="center"/>
            <w:hideMark/>
          </w:tcPr>
          <w:p w:rsidR="00755FF6" w:rsidRPr="00BA417D" w:rsidRDefault="00755FF6" w:rsidP="00755FF6">
            <w:pPr>
              <w:tabs>
                <w:tab w:val="left" w:pos="9000"/>
              </w:tabs>
              <w:jc w:val="center"/>
              <w:textAlignment w:val="baseline"/>
              <w:rPr>
                <w:rFonts w:asciiTheme="minorHAnsi" w:hAnsiTheme="minorHAnsi" w:cstheme="minorHAnsi"/>
                <w:i/>
                <w:sz w:val="16"/>
                <w:szCs w:val="16"/>
                <w:highlight w:val="lightGray"/>
              </w:rPr>
            </w:pPr>
            <w:r>
              <w:rPr>
                <w:rFonts w:asciiTheme="minorHAnsi" w:hAnsiTheme="minorHAnsi" w:cstheme="minorHAnsi"/>
                <w:i/>
                <w:sz w:val="16"/>
                <w:szCs w:val="16"/>
                <w:highlight w:val="lightGray"/>
              </w:rPr>
              <w:t>[I</w:t>
            </w:r>
            <w:r w:rsidRPr="00BA417D">
              <w:rPr>
                <w:rFonts w:asciiTheme="minorHAnsi" w:hAnsiTheme="minorHAnsi" w:cstheme="minorHAnsi"/>
                <w:i/>
                <w:sz w:val="16"/>
                <w:szCs w:val="16"/>
                <w:highlight w:val="lightGray"/>
              </w:rPr>
              <w:t>ntroduceţi luna, anul]</w:t>
            </w:r>
          </w:p>
        </w:tc>
        <w:tc>
          <w:tcPr>
            <w:tcW w:w="1332" w:type="dxa"/>
            <w:shd w:val="clear" w:color="auto" w:fill="5B9BD5" w:themeFill="accent1"/>
            <w:tcMar>
              <w:top w:w="74" w:type="dxa"/>
              <w:left w:w="147" w:type="dxa"/>
              <w:bottom w:w="74" w:type="dxa"/>
              <w:right w:w="147" w:type="dxa"/>
            </w:tcMar>
            <w:vAlign w:val="center"/>
            <w:hideMark/>
          </w:tcPr>
          <w:p w:rsidR="00755FF6" w:rsidRPr="00BA417D" w:rsidRDefault="00755FF6" w:rsidP="00755FF6">
            <w:pPr>
              <w:tabs>
                <w:tab w:val="left" w:pos="9000"/>
              </w:tabs>
              <w:jc w:val="center"/>
              <w:textAlignment w:val="baseline"/>
              <w:rPr>
                <w:rFonts w:asciiTheme="minorHAnsi" w:hAnsiTheme="minorHAnsi" w:cstheme="minorHAnsi"/>
                <w:i/>
                <w:sz w:val="16"/>
                <w:szCs w:val="16"/>
                <w:highlight w:val="lightGray"/>
              </w:rPr>
            </w:pPr>
            <w:r w:rsidRPr="00BA417D">
              <w:rPr>
                <w:rFonts w:asciiTheme="minorHAnsi" w:hAnsiTheme="minorHAnsi" w:cstheme="minorHAnsi"/>
                <w:i/>
                <w:sz w:val="16"/>
                <w:szCs w:val="16"/>
                <w:highlight w:val="lightGray"/>
              </w:rPr>
              <w:t>[introduceţi luna, anul]</w:t>
            </w:r>
          </w:p>
        </w:tc>
        <w:tc>
          <w:tcPr>
            <w:tcW w:w="1332" w:type="dxa"/>
            <w:shd w:val="clear" w:color="auto" w:fill="5B9BD5" w:themeFill="accent1"/>
            <w:tcMar>
              <w:top w:w="74" w:type="dxa"/>
              <w:left w:w="147" w:type="dxa"/>
              <w:bottom w:w="74" w:type="dxa"/>
              <w:right w:w="147" w:type="dxa"/>
            </w:tcMar>
            <w:vAlign w:val="center"/>
            <w:hideMark/>
          </w:tcPr>
          <w:p w:rsidR="00755FF6" w:rsidRPr="00BA417D" w:rsidRDefault="00755FF6" w:rsidP="00755FF6">
            <w:pPr>
              <w:tabs>
                <w:tab w:val="left" w:pos="9000"/>
              </w:tabs>
              <w:jc w:val="center"/>
              <w:textAlignment w:val="baseline"/>
              <w:rPr>
                <w:rFonts w:asciiTheme="minorHAnsi" w:hAnsiTheme="minorHAnsi" w:cstheme="minorHAnsi"/>
                <w:i/>
                <w:sz w:val="16"/>
                <w:szCs w:val="16"/>
                <w:highlight w:val="lightGray"/>
              </w:rPr>
            </w:pPr>
            <w:r>
              <w:rPr>
                <w:rFonts w:asciiTheme="minorHAnsi" w:hAnsiTheme="minorHAnsi" w:cstheme="minorHAnsi"/>
                <w:i/>
                <w:sz w:val="16"/>
                <w:szCs w:val="16"/>
                <w:highlight w:val="lightGray"/>
              </w:rPr>
              <w:t>[I</w:t>
            </w:r>
            <w:r w:rsidRPr="00BA417D">
              <w:rPr>
                <w:rFonts w:asciiTheme="minorHAnsi" w:hAnsiTheme="minorHAnsi" w:cstheme="minorHAnsi"/>
                <w:i/>
                <w:sz w:val="16"/>
                <w:szCs w:val="16"/>
                <w:highlight w:val="lightGray"/>
              </w:rPr>
              <w:t>ntroduceţi luna, anul] Exemplu: mai 2019]</w:t>
            </w:r>
          </w:p>
        </w:tc>
      </w:tr>
      <w:tr w:rsidR="00755FF6" w:rsidRPr="00043217" w:rsidTr="00755FF6">
        <w:trPr>
          <w:trHeight w:val="486"/>
        </w:trPr>
        <w:tc>
          <w:tcPr>
            <w:tcW w:w="3221" w:type="dxa"/>
            <w:shd w:val="clear" w:color="auto" w:fill="auto"/>
            <w:tcMar>
              <w:top w:w="74" w:type="dxa"/>
              <w:left w:w="147" w:type="dxa"/>
              <w:bottom w:w="74" w:type="dxa"/>
              <w:right w:w="147" w:type="dxa"/>
            </w:tcMar>
            <w:vAlign w:val="center"/>
            <w:hideMark/>
          </w:tcPr>
          <w:p w:rsidR="00755FF6" w:rsidRPr="00043217" w:rsidRDefault="00755FF6" w:rsidP="00755FF6">
            <w:pPr>
              <w:tabs>
                <w:tab w:val="left" w:pos="9000"/>
              </w:tabs>
              <w:contextualSpacing/>
              <w:textAlignment w:val="baseline"/>
              <w:rPr>
                <w:rFonts w:asciiTheme="minorHAnsi" w:hAnsiTheme="minorHAnsi" w:cstheme="minorHAnsi"/>
                <w:sz w:val="22"/>
                <w:szCs w:val="22"/>
              </w:rPr>
            </w:pPr>
            <w:r>
              <w:rPr>
                <w:rFonts w:asciiTheme="minorHAnsi" w:hAnsiTheme="minorHAnsi" w:cstheme="minorHAnsi"/>
                <w:sz w:val="22"/>
                <w:szCs w:val="22"/>
              </w:rPr>
              <w:t>Semnarea contractului/semnarea acordului-</w:t>
            </w:r>
            <w:r w:rsidRPr="00043217">
              <w:rPr>
                <w:rFonts w:asciiTheme="minorHAnsi" w:hAnsiTheme="minorHAnsi" w:cstheme="minorHAnsi"/>
                <w:sz w:val="22"/>
                <w:szCs w:val="22"/>
              </w:rPr>
              <w:t>cadru</w:t>
            </w:r>
          </w:p>
        </w:tc>
        <w:tc>
          <w:tcPr>
            <w:tcW w:w="1174" w:type="dxa"/>
            <w:shd w:val="clear" w:color="auto" w:fill="auto"/>
            <w:tcMar>
              <w:top w:w="74" w:type="dxa"/>
              <w:left w:w="147" w:type="dxa"/>
              <w:bottom w:w="74" w:type="dxa"/>
              <w:right w:w="147" w:type="dxa"/>
            </w:tcMar>
            <w:vAlign w:val="center"/>
            <w:hideMark/>
          </w:tcPr>
          <w:p w:rsidR="00755FF6" w:rsidRPr="00043217" w:rsidRDefault="00755FF6" w:rsidP="00755FF6">
            <w:pPr>
              <w:rPr>
                <w:rFonts w:asciiTheme="minorHAnsi" w:hAnsiTheme="minorHAnsi" w:cstheme="minorHAnsi"/>
                <w:sz w:val="22"/>
                <w:szCs w:val="22"/>
                <w:lang w:eastAsia="en-GB"/>
              </w:rPr>
            </w:pPr>
          </w:p>
        </w:tc>
        <w:tc>
          <w:tcPr>
            <w:tcW w:w="1206" w:type="dxa"/>
            <w:shd w:val="clear" w:color="auto" w:fill="auto"/>
            <w:tcMar>
              <w:top w:w="74" w:type="dxa"/>
              <w:left w:w="147" w:type="dxa"/>
              <w:bottom w:w="74" w:type="dxa"/>
              <w:right w:w="147" w:type="dxa"/>
            </w:tcMar>
            <w:vAlign w:val="center"/>
            <w:hideMark/>
          </w:tcPr>
          <w:p w:rsidR="00755FF6" w:rsidRPr="00043217" w:rsidRDefault="00755FF6" w:rsidP="00755FF6">
            <w:pPr>
              <w:rPr>
                <w:rFonts w:asciiTheme="minorHAnsi" w:hAnsiTheme="minorHAnsi" w:cstheme="minorHAnsi"/>
                <w:sz w:val="22"/>
                <w:szCs w:val="22"/>
                <w:lang w:eastAsia="en-GB"/>
              </w:rPr>
            </w:pPr>
            <w:r w:rsidRPr="00043217">
              <w:rPr>
                <w:rFonts w:asciiTheme="minorHAnsi" w:hAnsiTheme="minorHAnsi" w:cstheme="minorHAnsi"/>
                <w:noProof/>
                <w:sz w:val="22"/>
                <w:szCs w:val="22"/>
                <w:lang w:val="en-US" w:eastAsia="en-US"/>
              </w:rPr>
              <mc:AlternateContent>
                <mc:Choice Requires="wps">
                  <w:drawing>
                    <wp:anchor distT="0" distB="0" distL="114300" distR="114300" simplePos="0" relativeHeight="251659264" behindDoc="0" locked="0" layoutInCell="1" allowOverlap="1" wp14:anchorId="5199E74A" wp14:editId="184AE88A">
                      <wp:simplePos x="0" y="0"/>
                      <wp:positionH relativeFrom="column">
                        <wp:posOffset>102870</wp:posOffset>
                      </wp:positionH>
                      <wp:positionV relativeFrom="paragraph">
                        <wp:posOffset>72390</wp:posOffset>
                      </wp:positionV>
                      <wp:extent cx="127635" cy="152400"/>
                      <wp:effectExtent l="44768" t="50482" r="12382" b="50483"/>
                      <wp:wrapNone/>
                      <wp:docPr id="4" name="Rectangle 2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gray">
                              <a:xfrm rot="2700000">
                                <a:off x="0" y="0"/>
                                <a:ext cx="127635" cy="152400"/>
                              </a:xfrm>
                              <a:prstGeom prst="rect">
                                <a:avLst/>
                              </a:prstGeom>
                              <a:solidFill>
                                <a:srgbClr val="4BACC6">
                                  <a:lumMod val="75000"/>
                                </a:srgbClr>
                              </a:solidFill>
                              <a:ln w="9525" algn="ctr">
                                <a:solidFill>
                                  <a:sysClr val="window" lastClr="FFFFFF"/>
                                </a:solidFill>
                                <a:miter lim="800000"/>
                                <a:headEnd/>
                                <a:tailEnd/>
                              </a:ln>
                              <a:effectLst/>
                              <a:extLst/>
                            </wps:spPr>
                            <wps:bodyPr/>
                          </wps:wsp>
                        </a:graphicData>
                      </a:graphic>
                      <wp14:sizeRelH relativeFrom="margin">
                        <wp14:pctWidth>0</wp14:pctWidth>
                      </wp14:sizeRelH>
                      <wp14:sizeRelV relativeFrom="margin">
                        <wp14:pctHeight>0</wp14:pctHeight>
                      </wp14:sizeRelV>
                    </wp:anchor>
                  </w:drawing>
                </mc:Choice>
                <mc:Fallback>
                  <w:pict>
                    <v:rect w14:anchorId="5CB33A2F" id="Rectangle 255" o:spid="_x0000_s1026" style="position:absolute;margin-left:8.1pt;margin-top:5.7pt;width:10.05pt;height:12pt;rotation:45;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bwmode="graySca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" fillcolor="#31859c" strokecolor="window"/>
                  </w:pict>
                </mc:Fallback>
              </mc:AlternateContent>
            </w:r>
          </w:p>
        </w:tc>
        <w:tc>
          <w:tcPr>
            <w:tcW w:w="1332" w:type="dxa"/>
            <w:shd w:val="clear" w:color="auto" w:fill="auto"/>
            <w:tcMar>
              <w:top w:w="74" w:type="dxa"/>
              <w:left w:w="147" w:type="dxa"/>
              <w:bottom w:w="74" w:type="dxa"/>
              <w:right w:w="147" w:type="dxa"/>
            </w:tcMar>
            <w:vAlign w:val="center"/>
            <w:hideMark/>
          </w:tcPr>
          <w:p w:rsidR="00755FF6" w:rsidRPr="00043217" w:rsidRDefault="00755FF6" w:rsidP="00755FF6">
            <w:pPr>
              <w:rPr>
                <w:rFonts w:asciiTheme="minorHAnsi" w:hAnsiTheme="minorHAnsi" w:cstheme="minorHAnsi"/>
                <w:sz w:val="22"/>
                <w:szCs w:val="22"/>
                <w:lang w:eastAsia="en-GB"/>
              </w:rPr>
            </w:pPr>
          </w:p>
        </w:tc>
        <w:tc>
          <w:tcPr>
            <w:tcW w:w="1332" w:type="dxa"/>
            <w:shd w:val="clear" w:color="auto" w:fill="auto"/>
            <w:tcMar>
              <w:top w:w="74" w:type="dxa"/>
              <w:left w:w="147" w:type="dxa"/>
              <w:bottom w:w="74" w:type="dxa"/>
              <w:right w:w="147" w:type="dxa"/>
            </w:tcMar>
            <w:vAlign w:val="center"/>
            <w:hideMark/>
          </w:tcPr>
          <w:p w:rsidR="00755FF6" w:rsidRPr="00043217" w:rsidRDefault="00755FF6" w:rsidP="00755FF6">
            <w:pPr>
              <w:rPr>
                <w:rFonts w:asciiTheme="minorHAnsi" w:hAnsiTheme="minorHAnsi" w:cstheme="minorHAnsi"/>
                <w:sz w:val="22"/>
                <w:szCs w:val="22"/>
                <w:lang w:eastAsia="en-GB"/>
              </w:rPr>
            </w:pPr>
          </w:p>
        </w:tc>
        <w:tc>
          <w:tcPr>
            <w:tcW w:w="1332" w:type="dxa"/>
            <w:shd w:val="clear" w:color="auto" w:fill="auto"/>
            <w:tcMar>
              <w:top w:w="74" w:type="dxa"/>
              <w:left w:w="147" w:type="dxa"/>
              <w:bottom w:w="74" w:type="dxa"/>
              <w:right w:w="147" w:type="dxa"/>
            </w:tcMar>
            <w:vAlign w:val="center"/>
            <w:hideMark/>
          </w:tcPr>
          <w:p w:rsidR="00755FF6" w:rsidRPr="00043217" w:rsidRDefault="00755FF6" w:rsidP="00755FF6">
            <w:pPr>
              <w:rPr>
                <w:rFonts w:asciiTheme="minorHAnsi" w:hAnsiTheme="minorHAnsi" w:cstheme="minorHAnsi"/>
                <w:sz w:val="22"/>
                <w:szCs w:val="22"/>
                <w:lang w:eastAsia="en-GB"/>
              </w:rPr>
            </w:pPr>
          </w:p>
        </w:tc>
      </w:tr>
      <w:tr w:rsidR="00755FF6" w:rsidRPr="00043217" w:rsidTr="00755FF6">
        <w:trPr>
          <w:trHeight w:val="489"/>
        </w:trPr>
        <w:tc>
          <w:tcPr>
            <w:tcW w:w="3221" w:type="dxa"/>
            <w:shd w:val="clear" w:color="auto" w:fill="auto"/>
            <w:tcMar>
              <w:top w:w="74" w:type="dxa"/>
              <w:left w:w="147" w:type="dxa"/>
              <w:bottom w:w="74" w:type="dxa"/>
              <w:right w:w="147" w:type="dxa"/>
            </w:tcMar>
            <w:vAlign w:val="center"/>
            <w:hideMark/>
          </w:tcPr>
          <w:p w:rsidR="00755FF6" w:rsidRPr="00043217" w:rsidRDefault="00755FF6" w:rsidP="00755FF6">
            <w:pPr>
              <w:tabs>
                <w:tab w:val="left" w:pos="9000"/>
              </w:tabs>
              <w:contextualSpacing/>
              <w:textAlignment w:val="baseline"/>
              <w:rPr>
                <w:rFonts w:asciiTheme="minorHAnsi" w:hAnsiTheme="minorHAnsi" w:cstheme="minorHAnsi"/>
                <w:sz w:val="22"/>
                <w:szCs w:val="22"/>
              </w:rPr>
            </w:pPr>
            <w:r w:rsidRPr="00043217">
              <w:rPr>
                <w:rFonts w:asciiTheme="minorHAnsi" w:hAnsiTheme="minorHAnsi" w:cstheme="minorHAnsi"/>
                <w:sz w:val="22"/>
                <w:szCs w:val="22"/>
              </w:rPr>
              <w:t>Semnarea primului contract subsecvent</w:t>
            </w:r>
            <w:r w:rsidRPr="001A787B">
              <w:rPr>
                <w:rFonts w:asciiTheme="minorHAnsi" w:hAnsiTheme="minorHAnsi" w:cstheme="minorHAnsi"/>
                <w:i/>
                <w:sz w:val="22"/>
                <w:szCs w:val="22"/>
              </w:rPr>
              <w:t xml:space="preserve"> </w:t>
            </w:r>
            <w:r w:rsidRPr="001026A9">
              <w:rPr>
                <w:rFonts w:asciiTheme="minorHAnsi" w:hAnsiTheme="minorHAnsi" w:cstheme="minorHAnsi"/>
                <w:i/>
                <w:sz w:val="22"/>
                <w:szCs w:val="22"/>
                <w:highlight w:val="lightGray"/>
              </w:rPr>
              <w:t xml:space="preserve">[doar </w:t>
            </w:r>
            <w:r>
              <w:rPr>
                <w:rFonts w:asciiTheme="minorHAnsi" w:hAnsiTheme="minorHAnsi" w:cstheme="minorHAnsi"/>
                <w:i/>
                <w:sz w:val="22"/>
                <w:szCs w:val="22"/>
                <w:highlight w:val="lightGray"/>
              </w:rPr>
              <w:t xml:space="preserve">pentru </w:t>
            </w:r>
            <w:r w:rsidRPr="008D02EE">
              <w:rPr>
                <w:rFonts w:asciiTheme="minorHAnsi" w:hAnsiTheme="minorHAnsi" w:cstheme="minorHAnsi"/>
                <w:i/>
                <w:sz w:val="22"/>
                <w:szCs w:val="22"/>
                <w:highlight w:val="lightGray"/>
              </w:rPr>
              <w:t>acord</w:t>
            </w:r>
            <w:r>
              <w:rPr>
                <w:rFonts w:asciiTheme="minorHAnsi" w:hAnsiTheme="minorHAnsi" w:cstheme="minorHAnsi"/>
                <w:i/>
                <w:sz w:val="22"/>
                <w:szCs w:val="22"/>
                <w:highlight w:val="lightGray"/>
              </w:rPr>
              <w:t>-</w:t>
            </w:r>
            <w:r w:rsidRPr="001026A9">
              <w:rPr>
                <w:rFonts w:asciiTheme="minorHAnsi" w:hAnsiTheme="minorHAnsi" w:cstheme="minorHAnsi"/>
                <w:i/>
                <w:sz w:val="22"/>
                <w:szCs w:val="22"/>
                <w:highlight w:val="lightGray"/>
              </w:rPr>
              <w:t>cadru]</w:t>
            </w:r>
          </w:p>
        </w:tc>
        <w:tc>
          <w:tcPr>
            <w:tcW w:w="1174" w:type="dxa"/>
            <w:shd w:val="clear" w:color="auto" w:fill="auto"/>
            <w:tcMar>
              <w:top w:w="74" w:type="dxa"/>
              <w:left w:w="147" w:type="dxa"/>
              <w:bottom w:w="74" w:type="dxa"/>
              <w:right w:w="147" w:type="dxa"/>
            </w:tcMar>
            <w:vAlign w:val="center"/>
            <w:hideMark/>
          </w:tcPr>
          <w:p w:rsidR="00755FF6" w:rsidRPr="00043217" w:rsidRDefault="00755FF6" w:rsidP="00755FF6">
            <w:pPr>
              <w:rPr>
                <w:rFonts w:asciiTheme="minorHAnsi" w:hAnsiTheme="minorHAnsi" w:cstheme="minorHAnsi"/>
                <w:sz w:val="22"/>
                <w:szCs w:val="22"/>
                <w:lang w:eastAsia="en-GB"/>
              </w:rPr>
            </w:pPr>
          </w:p>
        </w:tc>
        <w:tc>
          <w:tcPr>
            <w:tcW w:w="1206" w:type="dxa"/>
            <w:shd w:val="clear" w:color="auto" w:fill="auto"/>
            <w:tcMar>
              <w:top w:w="74" w:type="dxa"/>
              <w:left w:w="147" w:type="dxa"/>
              <w:bottom w:w="74" w:type="dxa"/>
              <w:right w:w="147" w:type="dxa"/>
            </w:tcMar>
            <w:vAlign w:val="center"/>
            <w:hideMark/>
          </w:tcPr>
          <w:p w:rsidR="00755FF6" w:rsidRPr="00043217" w:rsidRDefault="00755FF6" w:rsidP="00755FF6">
            <w:pPr>
              <w:rPr>
                <w:rFonts w:asciiTheme="minorHAnsi" w:hAnsiTheme="minorHAnsi" w:cstheme="minorHAnsi"/>
                <w:sz w:val="22"/>
                <w:szCs w:val="22"/>
                <w:lang w:eastAsia="en-GB"/>
              </w:rPr>
            </w:pPr>
          </w:p>
        </w:tc>
        <w:tc>
          <w:tcPr>
            <w:tcW w:w="1332" w:type="dxa"/>
            <w:shd w:val="clear" w:color="auto" w:fill="auto"/>
            <w:tcMar>
              <w:top w:w="74" w:type="dxa"/>
              <w:left w:w="147" w:type="dxa"/>
              <w:bottom w:w="74" w:type="dxa"/>
              <w:right w:w="147" w:type="dxa"/>
            </w:tcMar>
            <w:vAlign w:val="center"/>
            <w:hideMark/>
          </w:tcPr>
          <w:p w:rsidR="00755FF6" w:rsidRPr="00043217" w:rsidRDefault="00755FF6" w:rsidP="00755FF6">
            <w:pPr>
              <w:rPr>
                <w:rFonts w:asciiTheme="minorHAnsi" w:hAnsiTheme="minorHAnsi" w:cstheme="minorHAnsi"/>
                <w:sz w:val="22"/>
                <w:szCs w:val="22"/>
                <w:lang w:eastAsia="en-GB"/>
              </w:rPr>
            </w:pPr>
            <w:r w:rsidRPr="00043217">
              <w:rPr>
                <w:rFonts w:asciiTheme="minorHAnsi" w:hAnsiTheme="minorHAnsi" w:cstheme="minorHAnsi"/>
                <w:noProof/>
                <w:sz w:val="22"/>
                <w:szCs w:val="22"/>
                <w:lang w:val="en-US" w:eastAsia="en-US"/>
              </w:rPr>
              <mc:AlternateContent>
                <mc:Choice Requires="wps">
                  <w:drawing>
                    <wp:anchor distT="0" distB="0" distL="114300" distR="114300" simplePos="0" relativeHeight="251660288" behindDoc="0" locked="0" layoutInCell="1" allowOverlap="1" wp14:anchorId="0CC7A3C5" wp14:editId="61E2616E">
                      <wp:simplePos x="0" y="0"/>
                      <wp:positionH relativeFrom="column">
                        <wp:posOffset>220345</wp:posOffset>
                      </wp:positionH>
                      <wp:positionV relativeFrom="paragraph">
                        <wp:posOffset>70485</wp:posOffset>
                      </wp:positionV>
                      <wp:extent cx="136525" cy="128270"/>
                      <wp:effectExtent l="61278" t="53022" r="20002" b="39053"/>
                      <wp:wrapNone/>
                      <wp:docPr id="7" name="Rectangle 2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gray">
                              <a:xfrm rot="2700000">
                                <a:off x="0" y="0"/>
                                <a:ext cx="136525" cy="128270"/>
                              </a:xfrm>
                              <a:prstGeom prst="rect">
                                <a:avLst/>
                              </a:prstGeom>
                              <a:solidFill>
                                <a:srgbClr val="4BACC6">
                                  <a:lumMod val="75000"/>
                                </a:srgbClr>
                              </a:solidFill>
                              <a:ln w="9525" algn="ctr">
                                <a:solidFill>
                                  <a:sysClr val="window" lastClr="FFFFFF"/>
                                </a:solidFill>
                                <a:miter lim="800000"/>
                                <a:headEnd/>
                                <a:tailEnd/>
                              </a:ln>
                              <a:effectLst/>
                              <a:extLst/>
                            </wps:spPr>
                            <wps:bodyPr/>
                          </wps:wsp>
                        </a:graphicData>
                      </a:graphic>
                      <wp14:sizeRelH relativeFrom="page">
                        <wp14:pctWidth>0</wp14:pctWidth>
                      </wp14:sizeRelH>
                      <wp14:sizeRelV relativeFrom="page">
                        <wp14:pctHeight>0</wp14:pctHeight>
                      </wp14:sizeRelV>
                    </wp:anchor>
                  </w:drawing>
                </mc:Choice>
                <mc:Fallback>
                  <w:pict>
                    <v:rect w14:anchorId="690A4DF1" id="Rectangle 255" o:spid="_x0000_s1026" style="position:absolute;margin-left:17.35pt;margin-top:5.55pt;width:10.75pt;height:10.1pt;rotation:45;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bwmode="graySca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" fillcolor="#31859c" strokecolor="window"/>
                  </w:pict>
                </mc:Fallback>
              </mc:AlternateContent>
            </w:r>
          </w:p>
        </w:tc>
        <w:tc>
          <w:tcPr>
            <w:tcW w:w="1332" w:type="dxa"/>
            <w:shd w:val="clear" w:color="auto" w:fill="auto"/>
            <w:tcMar>
              <w:top w:w="74" w:type="dxa"/>
              <w:left w:w="147" w:type="dxa"/>
              <w:bottom w:w="74" w:type="dxa"/>
              <w:right w:w="147" w:type="dxa"/>
            </w:tcMar>
            <w:vAlign w:val="center"/>
            <w:hideMark/>
          </w:tcPr>
          <w:p w:rsidR="00755FF6" w:rsidRPr="00043217" w:rsidRDefault="00755FF6" w:rsidP="00755FF6">
            <w:pPr>
              <w:rPr>
                <w:rFonts w:asciiTheme="minorHAnsi" w:hAnsiTheme="minorHAnsi" w:cstheme="minorHAnsi"/>
                <w:sz w:val="22"/>
                <w:szCs w:val="22"/>
                <w:lang w:eastAsia="en-GB"/>
              </w:rPr>
            </w:pPr>
          </w:p>
        </w:tc>
        <w:tc>
          <w:tcPr>
            <w:tcW w:w="1332" w:type="dxa"/>
            <w:shd w:val="clear" w:color="auto" w:fill="auto"/>
            <w:tcMar>
              <w:top w:w="74" w:type="dxa"/>
              <w:left w:w="147" w:type="dxa"/>
              <w:bottom w:w="74" w:type="dxa"/>
              <w:right w:w="147" w:type="dxa"/>
            </w:tcMar>
            <w:vAlign w:val="center"/>
            <w:hideMark/>
          </w:tcPr>
          <w:p w:rsidR="00755FF6" w:rsidRPr="00043217" w:rsidRDefault="00755FF6" w:rsidP="00755FF6">
            <w:pPr>
              <w:rPr>
                <w:rFonts w:asciiTheme="minorHAnsi" w:hAnsiTheme="minorHAnsi" w:cstheme="minorHAnsi"/>
                <w:sz w:val="22"/>
                <w:szCs w:val="22"/>
                <w:lang w:eastAsia="en-GB"/>
              </w:rPr>
            </w:pPr>
          </w:p>
        </w:tc>
      </w:tr>
      <w:tr w:rsidR="00755FF6" w:rsidRPr="00043217" w:rsidTr="00755FF6">
        <w:trPr>
          <w:trHeight w:val="489"/>
        </w:trPr>
        <w:tc>
          <w:tcPr>
            <w:tcW w:w="3221" w:type="dxa"/>
            <w:shd w:val="clear" w:color="auto" w:fill="auto"/>
            <w:tcMar>
              <w:top w:w="74" w:type="dxa"/>
              <w:left w:w="147" w:type="dxa"/>
              <w:bottom w:w="74" w:type="dxa"/>
              <w:right w:w="147" w:type="dxa"/>
            </w:tcMar>
            <w:vAlign w:val="center"/>
          </w:tcPr>
          <w:p w:rsidR="00755FF6" w:rsidRPr="00043217" w:rsidRDefault="00755FF6" w:rsidP="00755FF6">
            <w:pPr>
              <w:tabs>
                <w:tab w:val="left" w:pos="9000"/>
              </w:tabs>
              <w:contextualSpacing/>
              <w:jc w:val="both"/>
              <w:textAlignment w:val="baseline"/>
              <w:rPr>
                <w:rFonts w:asciiTheme="minorHAnsi" w:hAnsiTheme="minorHAnsi" w:cstheme="minorHAnsi"/>
                <w:sz w:val="22"/>
                <w:szCs w:val="22"/>
              </w:rPr>
            </w:pPr>
            <w:r w:rsidRPr="00043217">
              <w:rPr>
                <w:rFonts w:asciiTheme="minorHAnsi" w:hAnsiTheme="minorHAnsi" w:cstheme="minorHAnsi"/>
                <w:sz w:val="22"/>
                <w:szCs w:val="22"/>
              </w:rPr>
              <w:t>Finalizarea implementării contractului</w:t>
            </w:r>
            <w:r>
              <w:rPr>
                <w:rFonts w:asciiTheme="minorHAnsi" w:hAnsiTheme="minorHAnsi" w:cstheme="minorHAnsi"/>
                <w:sz w:val="22"/>
                <w:szCs w:val="22"/>
              </w:rPr>
              <w:t xml:space="preserve"> </w:t>
            </w:r>
            <w:r w:rsidRPr="00043217">
              <w:rPr>
                <w:rFonts w:asciiTheme="minorHAnsi" w:hAnsiTheme="minorHAnsi" w:cstheme="minorHAnsi"/>
                <w:sz w:val="22"/>
                <w:szCs w:val="22"/>
              </w:rPr>
              <w:t>(recepţie la terminarea lucrărilor/punere</w:t>
            </w:r>
            <w:r>
              <w:rPr>
                <w:rFonts w:asciiTheme="minorHAnsi" w:hAnsiTheme="minorHAnsi" w:cstheme="minorHAnsi"/>
                <w:sz w:val="22"/>
                <w:szCs w:val="22"/>
              </w:rPr>
              <w:t>a</w:t>
            </w:r>
            <w:r w:rsidRPr="00043217">
              <w:rPr>
                <w:rFonts w:asciiTheme="minorHAnsi" w:hAnsiTheme="minorHAnsi" w:cstheme="minorHAnsi"/>
                <w:sz w:val="22"/>
                <w:szCs w:val="22"/>
              </w:rPr>
              <w:t xml:space="preserve"> în funcţiune/finalizare</w:t>
            </w:r>
            <w:r>
              <w:rPr>
                <w:rFonts w:asciiTheme="minorHAnsi" w:hAnsiTheme="minorHAnsi" w:cstheme="minorHAnsi"/>
                <w:sz w:val="22"/>
                <w:szCs w:val="22"/>
              </w:rPr>
              <w:t>a</w:t>
            </w:r>
            <w:r w:rsidRPr="00043217">
              <w:rPr>
                <w:rFonts w:asciiTheme="minorHAnsi" w:hAnsiTheme="minorHAnsi" w:cstheme="minorHAnsi"/>
                <w:sz w:val="22"/>
                <w:szCs w:val="22"/>
              </w:rPr>
              <w:t xml:space="preserve"> prest</w:t>
            </w:r>
            <w:r>
              <w:rPr>
                <w:rFonts w:asciiTheme="minorHAnsi" w:hAnsiTheme="minorHAnsi" w:cstheme="minorHAnsi"/>
                <w:sz w:val="22"/>
                <w:szCs w:val="22"/>
              </w:rPr>
              <w:t>ă</w:t>
            </w:r>
            <w:r w:rsidRPr="00043217">
              <w:rPr>
                <w:rFonts w:asciiTheme="minorHAnsi" w:hAnsiTheme="minorHAnsi" w:cstheme="minorHAnsi"/>
                <w:sz w:val="22"/>
                <w:szCs w:val="22"/>
              </w:rPr>
              <w:t>r</w:t>
            </w:r>
            <w:r>
              <w:rPr>
                <w:rFonts w:asciiTheme="minorHAnsi" w:hAnsiTheme="minorHAnsi" w:cstheme="minorHAnsi"/>
                <w:sz w:val="22"/>
                <w:szCs w:val="22"/>
              </w:rPr>
              <w:t>ii</w:t>
            </w:r>
            <w:r w:rsidRPr="00043217">
              <w:rPr>
                <w:rFonts w:asciiTheme="minorHAnsi" w:hAnsiTheme="minorHAnsi" w:cstheme="minorHAnsi"/>
                <w:sz w:val="22"/>
                <w:szCs w:val="22"/>
              </w:rPr>
              <w:t xml:space="preserve"> servicii</w:t>
            </w:r>
            <w:r>
              <w:rPr>
                <w:rFonts w:asciiTheme="minorHAnsi" w:hAnsiTheme="minorHAnsi" w:cstheme="minorHAnsi"/>
                <w:sz w:val="22"/>
                <w:szCs w:val="22"/>
              </w:rPr>
              <w:t>lor</w:t>
            </w:r>
            <w:r w:rsidRPr="00043217">
              <w:rPr>
                <w:rFonts w:asciiTheme="minorHAnsi" w:hAnsiTheme="minorHAnsi" w:cstheme="minorHAnsi"/>
                <w:sz w:val="22"/>
                <w:szCs w:val="22"/>
              </w:rPr>
              <w:t xml:space="preserve"> sau finalizare</w:t>
            </w:r>
            <w:r>
              <w:rPr>
                <w:rFonts w:asciiTheme="minorHAnsi" w:hAnsiTheme="minorHAnsi" w:cstheme="minorHAnsi"/>
                <w:sz w:val="22"/>
                <w:szCs w:val="22"/>
              </w:rPr>
              <w:t>a</w:t>
            </w:r>
            <w:r w:rsidRPr="00043217">
              <w:rPr>
                <w:rFonts w:asciiTheme="minorHAnsi" w:hAnsiTheme="minorHAnsi" w:cstheme="minorHAnsi"/>
                <w:sz w:val="22"/>
                <w:szCs w:val="22"/>
              </w:rPr>
              <w:t xml:space="preserve"> livr</w:t>
            </w:r>
            <w:r>
              <w:rPr>
                <w:rFonts w:asciiTheme="minorHAnsi" w:hAnsiTheme="minorHAnsi" w:cstheme="minorHAnsi"/>
                <w:sz w:val="22"/>
                <w:szCs w:val="22"/>
              </w:rPr>
              <w:t>ă</w:t>
            </w:r>
            <w:r w:rsidRPr="00043217">
              <w:rPr>
                <w:rFonts w:asciiTheme="minorHAnsi" w:hAnsiTheme="minorHAnsi" w:cstheme="minorHAnsi"/>
                <w:sz w:val="22"/>
                <w:szCs w:val="22"/>
              </w:rPr>
              <w:t>r</w:t>
            </w:r>
            <w:r>
              <w:rPr>
                <w:rFonts w:asciiTheme="minorHAnsi" w:hAnsiTheme="minorHAnsi" w:cstheme="minorHAnsi"/>
                <w:sz w:val="22"/>
                <w:szCs w:val="22"/>
              </w:rPr>
              <w:t>ii</w:t>
            </w:r>
            <w:r w:rsidRPr="00043217">
              <w:rPr>
                <w:rFonts w:asciiTheme="minorHAnsi" w:hAnsiTheme="minorHAnsi" w:cstheme="minorHAnsi"/>
                <w:sz w:val="22"/>
                <w:szCs w:val="22"/>
              </w:rPr>
              <w:t xml:space="preserve"> produse</w:t>
            </w:r>
            <w:r>
              <w:rPr>
                <w:rFonts w:asciiTheme="minorHAnsi" w:hAnsiTheme="minorHAnsi" w:cstheme="minorHAnsi"/>
                <w:sz w:val="22"/>
                <w:szCs w:val="22"/>
              </w:rPr>
              <w:t>lor</w:t>
            </w:r>
            <w:r w:rsidRPr="00043217">
              <w:rPr>
                <w:rFonts w:asciiTheme="minorHAnsi" w:hAnsiTheme="minorHAnsi" w:cstheme="minorHAnsi"/>
                <w:sz w:val="22"/>
                <w:szCs w:val="22"/>
              </w:rPr>
              <w:t>)</w:t>
            </w:r>
          </w:p>
        </w:tc>
        <w:tc>
          <w:tcPr>
            <w:tcW w:w="1174" w:type="dxa"/>
            <w:shd w:val="clear" w:color="auto" w:fill="auto"/>
            <w:tcMar>
              <w:top w:w="74" w:type="dxa"/>
              <w:left w:w="147" w:type="dxa"/>
              <w:bottom w:w="74" w:type="dxa"/>
              <w:right w:w="147" w:type="dxa"/>
            </w:tcMar>
            <w:vAlign w:val="center"/>
          </w:tcPr>
          <w:p w:rsidR="00755FF6" w:rsidRPr="00043217" w:rsidRDefault="00755FF6" w:rsidP="00755FF6">
            <w:pPr>
              <w:rPr>
                <w:rFonts w:asciiTheme="minorHAnsi" w:hAnsiTheme="minorHAnsi" w:cstheme="minorHAnsi"/>
                <w:sz w:val="22"/>
                <w:szCs w:val="22"/>
                <w:lang w:eastAsia="en-GB"/>
              </w:rPr>
            </w:pPr>
          </w:p>
        </w:tc>
        <w:tc>
          <w:tcPr>
            <w:tcW w:w="1206" w:type="dxa"/>
            <w:shd w:val="clear" w:color="auto" w:fill="auto"/>
            <w:tcMar>
              <w:top w:w="74" w:type="dxa"/>
              <w:left w:w="147" w:type="dxa"/>
              <w:bottom w:w="74" w:type="dxa"/>
              <w:right w:w="147" w:type="dxa"/>
            </w:tcMar>
            <w:vAlign w:val="center"/>
          </w:tcPr>
          <w:p w:rsidR="00755FF6" w:rsidRPr="00043217" w:rsidRDefault="00755FF6" w:rsidP="00755FF6">
            <w:pPr>
              <w:rPr>
                <w:rFonts w:asciiTheme="minorHAnsi" w:hAnsiTheme="minorHAnsi" w:cstheme="minorHAnsi"/>
                <w:sz w:val="22"/>
                <w:szCs w:val="22"/>
                <w:lang w:eastAsia="en-GB"/>
              </w:rPr>
            </w:pPr>
          </w:p>
        </w:tc>
        <w:tc>
          <w:tcPr>
            <w:tcW w:w="1332" w:type="dxa"/>
            <w:shd w:val="clear" w:color="auto" w:fill="auto"/>
            <w:tcMar>
              <w:top w:w="74" w:type="dxa"/>
              <w:left w:w="147" w:type="dxa"/>
              <w:bottom w:w="74" w:type="dxa"/>
              <w:right w:w="147" w:type="dxa"/>
            </w:tcMar>
            <w:vAlign w:val="center"/>
          </w:tcPr>
          <w:p w:rsidR="00755FF6" w:rsidRPr="00043217" w:rsidRDefault="00755FF6" w:rsidP="00755FF6">
            <w:pPr>
              <w:rPr>
                <w:rFonts w:asciiTheme="minorHAnsi" w:hAnsiTheme="minorHAnsi" w:cstheme="minorHAnsi"/>
                <w:sz w:val="22"/>
                <w:szCs w:val="22"/>
                <w:lang w:eastAsia="en-GB"/>
              </w:rPr>
            </w:pPr>
          </w:p>
        </w:tc>
        <w:tc>
          <w:tcPr>
            <w:tcW w:w="1332" w:type="dxa"/>
            <w:shd w:val="clear" w:color="auto" w:fill="auto"/>
            <w:tcMar>
              <w:top w:w="74" w:type="dxa"/>
              <w:left w:w="147" w:type="dxa"/>
              <w:bottom w:w="74" w:type="dxa"/>
              <w:right w:w="147" w:type="dxa"/>
            </w:tcMar>
            <w:vAlign w:val="center"/>
          </w:tcPr>
          <w:p w:rsidR="00755FF6" w:rsidRPr="00043217" w:rsidRDefault="00755FF6" w:rsidP="00755FF6">
            <w:pPr>
              <w:rPr>
                <w:rFonts w:asciiTheme="minorHAnsi" w:hAnsiTheme="minorHAnsi" w:cstheme="minorHAnsi"/>
                <w:sz w:val="22"/>
                <w:szCs w:val="22"/>
                <w:lang w:eastAsia="en-GB"/>
              </w:rPr>
            </w:pPr>
            <w:r w:rsidRPr="00043217">
              <w:rPr>
                <w:rFonts w:asciiTheme="minorHAnsi" w:hAnsiTheme="minorHAnsi" w:cstheme="minorHAnsi"/>
                <w:noProof/>
                <w:sz w:val="22"/>
                <w:szCs w:val="22"/>
                <w:lang w:val="en-US" w:eastAsia="en-US"/>
              </w:rPr>
              <mc:AlternateContent>
                <mc:Choice Requires="wps">
                  <w:drawing>
                    <wp:anchor distT="0" distB="0" distL="114300" distR="114300" simplePos="0" relativeHeight="251661312" behindDoc="0" locked="0" layoutInCell="1" allowOverlap="1" wp14:anchorId="44C0A0E3" wp14:editId="2CE8FBD5">
                      <wp:simplePos x="0" y="0"/>
                      <wp:positionH relativeFrom="column">
                        <wp:posOffset>255905</wp:posOffset>
                      </wp:positionH>
                      <wp:positionV relativeFrom="paragraph">
                        <wp:posOffset>127635</wp:posOffset>
                      </wp:positionV>
                      <wp:extent cx="136525" cy="128270"/>
                      <wp:effectExtent l="61278" t="53022" r="20002" b="39053"/>
                      <wp:wrapNone/>
                      <wp:docPr id="10" name="Rectangle 2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gray">
                              <a:xfrm rot="2700000">
                                <a:off x="0" y="0"/>
                                <a:ext cx="136525" cy="128270"/>
                              </a:xfrm>
                              <a:prstGeom prst="rect">
                                <a:avLst/>
                              </a:prstGeom>
                              <a:solidFill>
                                <a:srgbClr val="4BACC6">
                                  <a:lumMod val="75000"/>
                                </a:srgbClr>
                              </a:solidFill>
                              <a:ln w="9525" algn="ctr">
                                <a:solidFill>
                                  <a:sysClr val="window" lastClr="FFFFFF"/>
                                </a:solidFill>
                                <a:miter lim="800000"/>
                                <a:headEnd/>
                                <a:tailEnd/>
                              </a:ln>
                              <a:effectLst/>
                              <a:extLst/>
                            </wps:spPr>
                            <wps:bodyPr/>
                          </wps:wsp>
                        </a:graphicData>
                      </a:graphic>
                      <wp14:sizeRelH relativeFrom="page">
                        <wp14:pctWidth>0</wp14:pctWidth>
                      </wp14:sizeRelH>
                      <wp14:sizeRelV relativeFrom="page">
                        <wp14:pctHeight>0</wp14:pctHeight>
                      </wp14:sizeRelV>
                    </wp:anchor>
                  </w:drawing>
                </mc:Choice>
                <mc:Fallback>
                  <w:pict>
                    <v:rect w14:anchorId="0CC963A6" id="Rectangle 255" o:spid="_x0000_s1026" style="position:absolute;margin-left:20.15pt;margin-top:10.05pt;width:10.75pt;height:10.1pt;rotation:45;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bwmode="graySca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" fillcolor="#31859c" strokecolor="window"/>
                  </w:pict>
                </mc:Fallback>
              </mc:AlternateContent>
            </w:r>
          </w:p>
        </w:tc>
        <w:tc>
          <w:tcPr>
            <w:tcW w:w="1332" w:type="dxa"/>
            <w:shd w:val="clear" w:color="auto" w:fill="auto"/>
            <w:tcMar>
              <w:top w:w="74" w:type="dxa"/>
              <w:left w:w="147" w:type="dxa"/>
              <w:bottom w:w="74" w:type="dxa"/>
              <w:right w:w="147" w:type="dxa"/>
            </w:tcMar>
            <w:vAlign w:val="center"/>
          </w:tcPr>
          <w:p w:rsidR="00755FF6" w:rsidRPr="00043217" w:rsidRDefault="00755FF6" w:rsidP="00755FF6">
            <w:pPr>
              <w:rPr>
                <w:rFonts w:asciiTheme="minorHAnsi" w:hAnsiTheme="minorHAnsi" w:cstheme="minorHAnsi"/>
                <w:sz w:val="22"/>
                <w:szCs w:val="22"/>
                <w:lang w:eastAsia="en-GB"/>
              </w:rPr>
            </w:pPr>
          </w:p>
        </w:tc>
      </w:tr>
      <w:tr w:rsidR="00755FF6" w:rsidRPr="00043217" w:rsidTr="00755FF6">
        <w:trPr>
          <w:trHeight w:val="489"/>
        </w:trPr>
        <w:tc>
          <w:tcPr>
            <w:tcW w:w="3221" w:type="dxa"/>
            <w:shd w:val="clear" w:color="auto" w:fill="auto"/>
            <w:tcMar>
              <w:top w:w="74" w:type="dxa"/>
              <w:left w:w="147" w:type="dxa"/>
              <w:bottom w:w="74" w:type="dxa"/>
              <w:right w:w="147" w:type="dxa"/>
            </w:tcMar>
            <w:vAlign w:val="center"/>
          </w:tcPr>
          <w:p w:rsidR="00755FF6" w:rsidRPr="00043217" w:rsidRDefault="00755FF6" w:rsidP="00755FF6">
            <w:pPr>
              <w:tabs>
                <w:tab w:val="left" w:pos="9000"/>
              </w:tabs>
              <w:contextualSpacing/>
              <w:jc w:val="both"/>
              <w:textAlignment w:val="baseline"/>
              <w:rPr>
                <w:rFonts w:asciiTheme="minorHAnsi" w:eastAsia="Tahoma" w:hAnsiTheme="minorHAnsi" w:cstheme="minorHAnsi"/>
                <w:color w:val="000000"/>
                <w:kern w:val="24"/>
                <w:sz w:val="22"/>
                <w:szCs w:val="22"/>
                <w:lang w:eastAsia="en-GB"/>
              </w:rPr>
            </w:pPr>
            <w:r w:rsidRPr="00043217">
              <w:rPr>
                <w:rFonts w:asciiTheme="minorHAnsi" w:hAnsiTheme="minorHAnsi" w:cstheme="minorHAnsi"/>
                <w:sz w:val="22"/>
                <w:szCs w:val="22"/>
              </w:rPr>
              <w:lastRenderedPageBreak/>
              <w:t>Realizarea evaluării</w:t>
            </w:r>
            <w:r>
              <w:rPr>
                <w:rFonts w:asciiTheme="minorHAnsi" w:hAnsiTheme="minorHAnsi" w:cstheme="minorHAnsi"/>
                <w:sz w:val="22"/>
                <w:szCs w:val="22"/>
              </w:rPr>
              <w:t xml:space="preserve"> </w:t>
            </w:r>
            <w:r w:rsidRPr="00043217">
              <w:rPr>
                <w:rFonts w:asciiTheme="minorHAnsi" w:hAnsiTheme="minorHAnsi" w:cstheme="minorHAnsi"/>
                <w:sz w:val="22"/>
                <w:szCs w:val="22"/>
              </w:rPr>
              <w:t>îndeplinirii obligaţiilor contractuale de către contractor</w:t>
            </w:r>
          </w:p>
        </w:tc>
        <w:tc>
          <w:tcPr>
            <w:tcW w:w="1174" w:type="dxa"/>
            <w:shd w:val="clear" w:color="auto" w:fill="auto"/>
            <w:tcMar>
              <w:top w:w="74" w:type="dxa"/>
              <w:left w:w="147" w:type="dxa"/>
              <w:bottom w:w="74" w:type="dxa"/>
              <w:right w:w="147" w:type="dxa"/>
            </w:tcMar>
            <w:vAlign w:val="center"/>
          </w:tcPr>
          <w:p w:rsidR="00755FF6" w:rsidRPr="00043217" w:rsidRDefault="00755FF6" w:rsidP="00755FF6">
            <w:pPr>
              <w:rPr>
                <w:rFonts w:asciiTheme="minorHAnsi" w:hAnsiTheme="minorHAnsi" w:cstheme="minorHAnsi"/>
                <w:sz w:val="22"/>
                <w:szCs w:val="22"/>
                <w:lang w:eastAsia="en-GB"/>
              </w:rPr>
            </w:pPr>
          </w:p>
        </w:tc>
        <w:tc>
          <w:tcPr>
            <w:tcW w:w="1206" w:type="dxa"/>
            <w:shd w:val="clear" w:color="auto" w:fill="auto"/>
            <w:tcMar>
              <w:top w:w="74" w:type="dxa"/>
              <w:left w:w="147" w:type="dxa"/>
              <w:bottom w:w="74" w:type="dxa"/>
              <w:right w:w="147" w:type="dxa"/>
            </w:tcMar>
            <w:vAlign w:val="center"/>
          </w:tcPr>
          <w:p w:rsidR="00755FF6" w:rsidRPr="00043217" w:rsidRDefault="00755FF6" w:rsidP="00755FF6">
            <w:pPr>
              <w:rPr>
                <w:rFonts w:asciiTheme="minorHAnsi" w:hAnsiTheme="minorHAnsi" w:cstheme="minorHAnsi"/>
                <w:sz w:val="22"/>
                <w:szCs w:val="22"/>
                <w:lang w:eastAsia="en-GB"/>
              </w:rPr>
            </w:pPr>
          </w:p>
        </w:tc>
        <w:tc>
          <w:tcPr>
            <w:tcW w:w="1332" w:type="dxa"/>
            <w:shd w:val="clear" w:color="auto" w:fill="auto"/>
            <w:tcMar>
              <w:top w:w="74" w:type="dxa"/>
              <w:left w:w="147" w:type="dxa"/>
              <w:bottom w:w="74" w:type="dxa"/>
              <w:right w:w="147" w:type="dxa"/>
            </w:tcMar>
            <w:vAlign w:val="center"/>
          </w:tcPr>
          <w:p w:rsidR="00755FF6" w:rsidRPr="00043217" w:rsidRDefault="00755FF6" w:rsidP="00755FF6">
            <w:pPr>
              <w:rPr>
                <w:rFonts w:asciiTheme="minorHAnsi" w:hAnsiTheme="minorHAnsi" w:cstheme="minorHAnsi"/>
                <w:sz w:val="22"/>
                <w:szCs w:val="22"/>
                <w:lang w:eastAsia="en-GB"/>
              </w:rPr>
            </w:pPr>
          </w:p>
        </w:tc>
        <w:tc>
          <w:tcPr>
            <w:tcW w:w="1332" w:type="dxa"/>
            <w:shd w:val="clear" w:color="auto" w:fill="auto"/>
            <w:tcMar>
              <w:top w:w="74" w:type="dxa"/>
              <w:left w:w="147" w:type="dxa"/>
              <w:bottom w:w="74" w:type="dxa"/>
              <w:right w:w="147" w:type="dxa"/>
            </w:tcMar>
            <w:vAlign w:val="center"/>
          </w:tcPr>
          <w:p w:rsidR="00755FF6" w:rsidRPr="00043217" w:rsidRDefault="00755FF6" w:rsidP="00755FF6">
            <w:pPr>
              <w:rPr>
                <w:rFonts w:asciiTheme="minorHAnsi" w:hAnsiTheme="minorHAnsi" w:cstheme="minorHAnsi"/>
                <w:sz w:val="22"/>
                <w:szCs w:val="22"/>
                <w:lang w:eastAsia="en-GB"/>
              </w:rPr>
            </w:pPr>
          </w:p>
        </w:tc>
        <w:tc>
          <w:tcPr>
            <w:tcW w:w="1332" w:type="dxa"/>
            <w:shd w:val="clear" w:color="auto" w:fill="auto"/>
            <w:tcMar>
              <w:top w:w="74" w:type="dxa"/>
              <w:left w:w="147" w:type="dxa"/>
              <w:bottom w:w="74" w:type="dxa"/>
              <w:right w:w="147" w:type="dxa"/>
            </w:tcMar>
            <w:vAlign w:val="center"/>
          </w:tcPr>
          <w:p w:rsidR="00755FF6" w:rsidRPr="00043217" w:rsidRDefault="00755FF6" w:rsidP="00755FF6">
            <w:pPr>
              <w:rPr>
                <w:rFonts w:asciiTheme="minorHAnsi" w:hAnsiTheme="minorHAnsi" w:cstheme="minorHAnsi"/>
                <w:sz w:val="22"/>
                <w:szCs w:val="22"/>
                <w:lang w:eastAsia="en-GB"/>
              </w:rPr>
            </w:pPr>
            <w:r w:rsidRPr="00043217">
              <w:rPr>
                <w:rFonts w:asciiTheme="minorHAnsi" w:hAnsiTheme="minorHAnsi" w:cstheme="minorHAnsi"/>
                <w:noProof/>
                <w:sz w:val="22"/>
                <w:szCs w:val="22"/>
                <w:lang w:val="en-US" w:eastAsia="en-US"/>
              </w:rPr>
              <mc:AlternateContent>
                <mc:Choice Requires="wps">
                  <w:drawing>
                    <wp:anchor distT="0" distB="0" distL="114300" distR="114300" simplePos="0" relativeHeight="251662336" behindDoc="0" locked="0" layoutInCell="1" allowOverlap="1" wp14:anchorId="0111EC48" wp14:editId="27A227BA">
                      <wp:simplePos x="0" y="0"/>
                      <wp:positionH relativeFrom="column">
                        <wp:posOffset>214630</wp:posOffset>
                      </wp:positionH>
                      <wp:positionV relativeFrom="paragraph">
                        <wp:posOffset>100330</wp:posOffset>
                      </wp:positionV>
                      <wp:extent cx="136525" cy="128270"/>
                      <wp:effectExtent l="61278" t="53022" r="20002" b="39053"/>
                      <wp:wrapNone/>
                      <wp:docPr id="13" name="Rectangle 2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gray">
                              <a:xfrm rot="2700000">
                                <a:off x="0" y="0"/>
                                <a:ext cx="136525" cy="128270"/>
                              </a:xfrm>
                              <a:prstGeom prst="rect">
                                <a:avLst/>
                              </a:prstGeom>
                              <a:solidFill>
                                <a:srgbClr val="4BACC6">
                                  <a:lumMod val="75000"/>
                                </a:srgbClr>
                              </a:solidFill>
                              <a:ln w="9525" algn="ctr">
                                <a:solidFill>
                                  <a:sysClr val="window" lastClr="FFFFFF"/>
                                </a:solidFill>
                                <a:miter lim="800000"/>
                                <a:headEnd/>
                                <a:tailEnd/>
                              </a:ln>
                              <a:effectLst/>
                              <a:extLst/>
                            </wps:spPr>
                            <wps:bodyPr/>
                          </wps:wsp>
                        </a:graphicData>
                      </a:graphic>
                      <wp14:sizeRelH relativeFrom="page">
                        <wp14:pctWidth>0</wp14:pctWidth>
                      </wp14:sizeRelH>
                      <wp14:sizeRelV relativeFrom="page">
                        <wp14:pctHeight>0</wp14:pctHeight>
                      </wp14:sizeRelV>
                    </wp:anchor>
                  </w:drawing>
                </mc:Choice>
                <mc:Fallback>
                  <w:pict>
                    <v:rect w14:anchorId="3D6C0BDD" id="Rectangle 255" o:spid="_x0000_s1026" style="position:absolute;margin-left:16.9pt;margin-top:7.9pt;width:10.75pt;height:10.1pt;rotation:45;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bwmode="graySca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" fillcolor="#31859c" strokecolor="window"/>
                  </w:pict>
                </mc:Fallback>
              </mc:AlternateContent>
            </w:r>
          </w:p>
        </w:tc>
      </w:tr>
      <w:tr w:rsidR="00755FF6" w:rsidRPr="00043217" w:rsidTr="00755FF6">
        <w:trPr>
          <w:trHeight w:val="489"/>
        </w:trPr>
        <w:tc>
          <w:tcPr>
            <w:tcW w:w="3221" w:type="dxa"/>
            <w:shd w:val="clear" w:color="auto" w:fill="auto"/>
            <w:tcMar>
              <w:top w:w="74" w:type="dxa"/>
              <w:left w:w="147" w:type="dxa"/>
              <w:bottom w:w="74" w:type="dxa"/>
              <w:right w:w="147" w:type="dxa"/>
            </w:tcMar>
            <w:vAlign w:val="center"/>
          </w:tcPr>
          <w:p w:rsidR="00755FF6" w:rsidRPr="00043217" w:rsidRDefault="00755FF6" w:rsidP="00755FF6">
            <w:pPr>
              <w:tabs>
                <w:tab w:val="left" w:pos="9000"/>
              </w:tabs>
              <w:contextualSpacing/>
              <w:jc w:val="both"/>
              <w:textAlignment w:val="baseline"/>
              <w:rPr>
                <w:rFonts w:asciiTheme="minorHAnsi" w:eastAsia="Tahoma" w:hAnsiTheme="minorHAnsi" w:cstheme="minorHAnsi"/>
                <w:color w:val="000000"/>
                <w:kern w:val="24"/>
                <w:sz w:val="22"/>
                <w:szCs w:val="22"/>
                <w:lang w:eastAsia="en-GB"/>
              </w:rPr>
            </w:pPr>
            <w:r w:rsidRPr="00043217">
              <w:rPr>
                <w:rFonts w:asciiTheme="minorHAnsi" w:hAnsiTheme="minorHAnsi" w:cstheme="minorHAnsi"/>
                <w:sz w:val="22"/>
                <w:szCs w:val="22"/>
              </w:rPr>
              <w:t>Realizarea evaluării</w:t>
            </w:r>
            <w:r>
              <w:rPr>
                <w:rFonts w:asciiTheme="minorHAnsi" w:hAnsiTheme="minorHAnsi" w:cstheme="minorHAnsi"/>
                <w:sz w:val="22"/>
                <w:szCs w:val="22"/>
              </w:rPr>
              <w:t xml:space="preserve"> modului în care se vor </w:t>
            </w:r>
            <w:r w:rsidRPr="00043217">
              <w:rPr>
                <w:rFonts w:asciiTheme="minorHAnsi" w:hAnsiTheme="minorHAnsi" w:cstheme="minorHAnsi"/>
                <w:sz w:val="22"/>
                <w:szCs w:val="22"/>
              </w:rPr>
              <w:t>materializ</w:t>
            </w:r>
            <w:r>
              <w:rPr>
                <w:rFonts w:asciiTheme="minorHAnsi" w:hAnsiTheme="minorHAnsi" w:cstheme="minorHAnsi"/>
                <w:sz w:val="22"/>
                <w:szCs w:val="22"/>
              </w:rPr>
              <w:t xml:space="preserve">a </w:t>
            </w:r>
            <w:r w:rsidRPr="00043217">
              <w:rPr>
                <w:rFonts w:asciiTheme="minorHAnsi" w:hAnsiTheme="minorHAnsi" w:cstheme="minorHAnsi"/>
                <w:sz w:val="22"/>
                <w:szCs w:val="22"/>
              </w:rPr>
              <w:t>beneficiil</w:t>
            </w:r>
            <w:r>
              <w:rPr>
                <w:rFonts w:asciiTheme="minorHAnsi" w:hAnsiTheme="minorHAnsi" w:cstheme="minorHAnsi"/>
                <w:sz w:val="22"/>
                <w:szCs w:val="22"/>
              </w:rPr>
              <w:t>e</w:t>
            </w:r>
            <w:r w:rsidRPr="00043217">
              <w:rPr>
                <w:rFonts w:asciiTheme="minorHAnsi" w:hAnsiTheme="minorHAnsi" w:cstheme="minorHAnsi"/>
                <w:sz w:val="22"/>
                <w:szCs w:val="22"/>
              </w:rPr>
              <w:t xml:space="preserve"> planificate, la finalizarea contractului/acordului-cadru</w:t>
            </w:r>
          </w:p>
        </w:tc>
        <w:tc>
          <w:tcPr>
            <w:tcW w:w="1174" w:type="dxa"/>
            <w:shd w:val="clear" w:color="auto" w:fill="auto"/>
            <w:tcMar>
              <w:top w:w="74" w:type="dxa"/>
              <w:left w:w="147" w:type="dxa"/>
              <w:bottom w:w="74" w:type="dxa"/>
              <w:right w:w="147" w:type="dxa"/>
            </w:tcMar>
            <w:vAlign w:val="center"/>
          </w:tcPr>
          <w:p w:rsidR="00755FF6" w:rsidRPr="00043217" w:rsidRDefault="00755FF6" w:rsidP="00755FF6">
            <w:pPr>
              <w:rPr>
                <w:rFonts w:asciiTheme="minorHAnsi" w:hAnsiTheme="minorHAnsi" w:cstheme="minorHAnsi"/>
                <w:sz w:val="22"/>
                <w:szCs w:val="22"/>
                <w:lang w:eastAsia="en-GB"/>
              </w:rPr>
            </w:pPr>
          </w:p>
        </w:tc>
        <w:tc>
          <w:tcPr>
            <w:tcW w:w="1206" w:type="dxa"/>
            <w:shd w:val="clear" w:color="auto" w:fill="auto"/>
            <w:tcMar>
              <w:top w:w="74" w:type="dxa"/>
              <w:left w:w="147" w:type="dxa"/>
              <w:bottom w:w="74" w:type="dxa"/>
              <w:right w:w="147" w:type="dxa"/>
            </w:tcMar>
            <w:vAlign w:val="center"/>
          </w:tcPr>
          <w:p w:rsidR="00755FF6" w:rsidRPr="00043217" w:rsidRDefault="00755FF6" w:rsidP="00755FF6">
            <w:pPr>
              <w:rPr>
                <w:rFonts w:asciiTheme="minorHAnsi" w:hAnsiTheme="minorHAnsi" w:cstheme="minorHAnsi"/>
                <w:sz w:val="22"/>
                <w:szCs w:val="22"/>
                <w:lang w:eastAsia="en-GB"/>
              </w:rPr>
            </w:pPr>
          </w:p>
        </w:tc>
        <w:tc>
          <w:tcPr>
            <w:tcW w:w="1332" w:type="dxa"/>
            <w:shd w:val="clear" w:color="auto" w:fill="auto"/>
            <w:tcMar>
              <w:top w:w="74" w:type="dxa"/>
              <w:left w:w="147" w:type="dxa"/>
              <w:bottom w:w="74" w:type="dxa"/>
              <w:right w:w="147" w:type="dxa"/>
            </w:tcMar>
            <w:vAlign w:val="center"/>
          </w:tcPr>
          <w:p w:rsidR="00755FF6" w:rsidRPr="00043217" w:rsidRDefault="00755FF6" w:rsidP="00755FF6">
            <w:pPr>
              <w:rPr>
                <w:rFonts w:asciiTheme="minorHAnsi" w:hAnsiTheme="minorHAnsi" w:cstheme="minorHAnsi"/>
                <w:sz w:val="22"/>
                <w:szCs w:val="22"/>
                <w:lang w:eastAsia="en-GB"/>
              </w:rPr>
            </w:pPr>
          </w:p>
        </w:tc>
        <w:tc>
          <w:tcPr>
            <w:tcW w:w="1332" w:type="dxa"/>
            <w:shd w:val="clear" w:color="auto" w:fill="auto"/>
            <w:tcMar>
              <w:top w:w="74" w:type="dxa"/>
              <w:left w:w="147" w:type="dxa"/>
              <w:bottom w:w="74" w:type="dxa"/>
              <w:right w:w="147" w:type="dxa"/>
            </w:tcMar>
            <w:vAlign w:val="center"/>
          </w:tcPr>
          <w:p w:rsidR="00755FF6" w:rsidRPr="00043217" w:rsidRDefault="00755FF6" w:rsidP="00755FF6">
            <w:pPr>
              <w:rPr>
                <w:rFonts w:asciiTheme="minorHAnsi" w:hAnsiTheme="minorHAnsi" w:cstheme="minorHAnsi"/>
                <w:sz w:val="22"/>
                <w:szCs w:val="22"/>
                <w:lang w:eastAsia="en-GB"/>
              </w:rPr>
            </w:pPr>
          </w:p>
        </w:tc>
        <w:tc>
          <w:tcPr>
            <w:tcW w:w="1332" w:type="dxa"/>
            <w:shd w:val="clear" w:color="auto" w:fill="auto"/>
            <w:tcMar>
              <w:top w:w="74" w:type="dxa"/>
              <w:left w:w="147" w:type="dxa"/>
              <w:bottom w:w="74" w:type="dxa"/>
              <w:right w:w="147" w:type="dxa"/>
            </w:tcMar>
            <w:vAlign w:val="center"/>
          </w:tcPr>
          <w:p w:rsidR="00755FF6" w:rsidRPr="00043217" w:rsidRDefault="00755FF6" w:rsidP="00755FF6">
            <w:pPr>
              <w:rPr>
                <w:rFonts w:asciiTheme="minorHAnsi" w:hAnsiTheme="minorHAnsi" w:cstheme="minorHAnsi"/>
                <w:sz w:val="22"/>
                <w:szCs w:val="22"/>
                <w:lang w:eastAsia="en-GB"/>
              </w:rPr>
            </w:pPr>
            <w:r w:rsidRPr="00043217">
              <w:rPr>
                <w:rFonts w:asciiTheme="minorHAnsi" w:hAnsiTheme="minorHAnsi" w:cstheme="minorHAnsi"/>
                <w:noProof/>
                <w:sz w:val="22"/>
                <w:szCs w:val="22"/>
                <w:lang w:val="en-US" w:eastAsia="en-US"/>
              </w:rPr>
              <mc:AlternateContent>
                <mc:Choice Requires="wps">
                  <w:drawing>
                    <wp:anchor distT="0" distB="0" distL="114300" distR="114300" simplePos="0" relativeHeight="251663360" behindDoc="0" locked="0" layoutInCell="1" allowOverlap="1" wp14:anchorId="12DACC70" wp14:editId="6EE196B3">
                      <wp:simplePos x="0" y="0"/>
                      <wp:positionH relativeFrom="column">
                        <wp:posOffset>214630</wp:posOffset>
                      </wp:positionH>
                      <wp:positionV relativeFrom="paragraph">
                        <wp:posOffset>88265</wp:posOffset>
                      </wp:positionV>
                      <wp:extent cx="136525" cy="128270"/>
                      <wp:effectExtent l="61278" t="53022" r="20002" b="39053"/>
                      <wp:wrapNone/>
                      <wp:docPr id="16" name="Rectangle 2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gray">
                              <a:xfrm rot="2700000">
                                <a:off x="0" y="0"/>
                                <a:ext cx="136525" cy="128270"/>
                              </a:xfrm>
                              <a:prstGeom prst="rect">
                                <a:avLst/>
                              </a:prstGeom>
                              <a:solidFill>
                                <a:srgbClr val="4BACC6">
                                  <a:lumMod val="75000"/>
                                </a:srgbClr>
                              </a:solidFill>
                              <a:ln w="9525" algn="ctr">
                                <a:solidFill>
                                  <a:sysClr val="window" lastClr="FFFFFF"/>
                                </a:solidFill>
                                <a:miter lim="800000"/>
                                <a:headEnd/>
                                <a:tailEnd/>
                              </a:ln>
                              <a:effectLst/>
                              <a:extLst/>
                            </wps:spPr>
                            <wps:bodyPr/>
                          </wps:wsp>
                        </a:graphicData>
                      </a:graphic>
                      <wp14:sizeRelH relativeFrom="page">
                        <wp14:pctWidth>0</wp14:pctWidth>
                      </wp14:sizeRelH>
                      <wp14:sizeRelV relativeFrom="page">
                        <wp14:pctHeight>0</wp14:pctHeight>
                      </wp14:sizeRelV>
                    </wp:anchor>
                  </w:drawing>
                </mc:Choice>
                <mc:Fallback>
                  <w:pict>
                    <v:rect w14:anchorId="18260068" id="Rectangle 255" o:spid="_x0000_s1026" style="position:absolute;margin-left:16.9pt;margin-top:6.95pt;width:10.75pt;height:10.1pt;rotation:45;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bwmode="graySca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" fillcolor="#31859c" strokecolor="window"/>
                  </w:pict>
                </mc:Fallback>
              </mc:AlternateContent>
            </w:r>
          </w:p>
        </w:tc>
      </w:tr>
    </w:tbl>
    <w:p w:rsidR="00755FF6" w:rsidRPr="00043217" w:rsidRDefault="00755FF6" w:rsidP="00755FF6">
      <w:pPr>
        <w:jc w:val="both"/>
        <w:rPr>
          <w:rStyle w:val="tli1"/>
          <w:rFonts w:asciiTheme="minorHAnsi" w:hAnsiTheme="minorHAnsi" w:cstheme="minorHAnsi"/>
          <w:sz w:val="22"/>
          <w:szCs w:val="22"/>
        </w:rPr>
      </w:pPr>
    </w:p>
    <w:p w:rsidR="00755FF6" w:rsidRPr="00043217" w:rsidRDefault="00755FF6" w:rsidP="00755FF6">
      <w:pPr>
        <w:jc w:val="both"/>
        <w:rPr>
          <w:rStyle w:val="tli1"/>
          <w:rFonts w:asciiTheme="minorHAnsi" w:hAnsiTheme="minorHAnsi" w:cstheme="minorHAnsi"/>
          <w:sz w:val="22"/>
          <w:szCs w:val="22"/>
        </w:rPr>
      </w:pPr>
      <w:r w:rsidRPr="00043217">
        <w:rPr>
          <w:rStyle w:val="tli1"/>
          <w:rFonts w:asciiTheme="minorHAnsi" w:hAnsiTheme="minorHAnsi" w:cstheme="minorHAnsi"/>
          <w:sz w:val="22"/>
          <w:szCs w:val="22"/>
        </w:rPr>
        <w:t>Următoarele elemente au fost avute în vedere la stabilirea perioadei necesare pentru fiecare din</w:t>
      </w:r>
      <w:r>
        <w:rPr>
          <w:rStyle w:val="tli1"/>
          <w:rFonts w:asciiTheme="minorHAnsi" w:hAnsiTheme="minorHAnsi" w:cstheme="minorHAnsi"/>
          <w:sz w:val="22"/>
          <w:szCs w:val="22"/>
        </w:rPr>
        <w:t>tre</w:t>
      </w:r>
      <w:r w:rsidRPr="00043217">
        <w:rPr>
          <w:rStyle w:val="tli1"/>
          <w:rFonts w:asciiTheme="minorHAnsi" w:hAnsiTheme="minorHAnsi" w:cstheme="minorHAnsi"/>
          <w:sz w:val="22"/>
          <w:szCs w:val="22"/>
        </w:rPr>
        <w:t xml:space="preserve"> aceste etape:</w:t>
      </w:r>
    </w:p>
    <w:tbl>
      <w:tblPr>
        <w:tblW w:w="945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600" w:firstRow="0" w:lastRow="0" w:firstColumn="0" w:lastColumn="0" w:noHBand="1" w:noVBand="1"/>
      </w:tblPr>
      <w:tblGrid>
        <w:gridCol w:w="3119"/>
        <w:gridCol w:w="6331"/>
      </w:tblGrid>
      <w:tr w:rsidR="00755FF6" w:rsidRPr="00043217" w:rsidTr="00755FF6">
        <w:trPr>
          <w:trHeight w:val="319"/>
        </w:trPr>
        <w:tc>
          <w:tcPr>
            <w:tcW w:w="3119" w:type="dxa"/>
            <w:shd w:val="clear" w:color="auto" w:fill="5B9BD5" w:themeFill="accent1"/>
            <w:tcMar>
              <w:top w:w="74" w:type="dxa"/>
              <w:left w:w="147" w:type="dxa"/>
              <w:bottom w:w="74" w:type="dxa"/>
              <w:right w:w="147" w:type="dxa"/>
            </w:tcMar>
            <w:vAlign w:val="center"/>
            <w:hideMark/>
          </w:tcPr>
          <w:p w:rsidR="00755FF6" w:rsidRPr="00043217" w:rsidRDefault="00755FF6" w:rsidP="00755FF6">
            <w:pPr>
              <w:tabs>
                <w:tab w:val="left" w:pos="9000"/>
              </w:tabs>
              <w:jc w:val="center"/>
              <w:textAlignment w:val="baseline"/>
              <w:rPr>
                <w:rFonts w:asciiTheme="minorHAnsi" w:hAnsiTheme="minorHAnsi" w:cstheme="minorHAnsi"/>
                <w:b/>
                <w:color w:val="FFFFFF" w:themeColor="background1"/>
                <w:sz w:val="22"/>
                <w:szCs w:val="22"/>
                <w:lang w:eastAsia="en-GB"/>
              </w:rPr>
            </w:pPr>
            <w:r w:rsidRPr="00043217">
              <w:rPr>
                <w:rFonts w:asciiTheme="minorHAnsi" w:eastAsia="Tahoma" w:hAnsiTheme="minorHAnsi" w:cstheme="minorHAnsi"/>
                <w:b/>
                <w:color w:val="FFFFFF" w:themeColor="background1"/>
                <w:kern w:val="24"/>
                <w:sz w:val="22"/>
                <w:szCs w:val="22"/>
                <w:lang w:eastAsia="en-GB"/>
              </w:rPr>
              <w:t>Perioada estimată</w:t>
            </w:r>
            <w:r w:rsidRPr="00043217">
              <w:rPr>
                <w:rFonts w:asciiTheme="minorHAnsi" w:hAnsiTheme="minorHAnsi" w:cstheme="minorHAnsi"/>
                <w:b/>
                <w:color w:val="FFFFFF" w:themeColor="background1"/>
                <w:sz w:val="22"/>
                <w:szCs w:val="22"/>
                <w:lang w:eastAsia="en-GB"/>
              </w:rPr>
              <w:t xml:space="preserve"> pentru:</w:t>
            </w:r>
          </w:p>
        </w:tc>
        <w:tc>
          <w:tcPr>
            <w:tcW w:w="6331" w:type="dxa"/>
            <w:shd w:val="clear" w:color="auto" w:fill="5B9BD5" w:themeFill="accent1"/>
            <w:tcMar>
              <w:top w:w="74" w:type="dxa"/>
              <w:left w:w="147" w:type="dxa"/>
              <w:bottom w:w="74" w:type="dxa"/>
              <w:right w:w="147" w:type="dxa"/>
            </w:tcMar>
            <w:vAlign w:val="center"/>
            <w:hideMark/>
          </w:tcPr>
          <w:p w:rsidR="00755FF6" w:rsidRPr="00043217" w:rsidRDefault="00755FF6" w:rsidP="00755FF6">
            <w:pPr>
              <w:tabs>
                <w:tab w:val="left" w:pos="9000"/>
              </w:tabs>
              <w:jc w:val="center"/>
              <w:textAlignment w:val="baseline"/>
              <w:rPr>
                <w:rFonts w:asciiTheme="minorHAnsi" w:eastAsia="Tahoma" w:hAnsiTheme="minorHAnsi" w:cstheme="minorHAnsi"/>
                <w:b/>
                <w:color w:val="FFFFFF" w:themeColor="background1"/>
                <w:kern w:val="24"/>
                <w:sz w:val="22"/>
                <w:szCs w:val="22"/>
                <w:lang w:eastAsia="en-GB"/>
              </w:rPr>
            </w:pPr>
            <w:r w:rsidRPr="00043217">
              <w:rPr>
                <w:rFonts w:asciiTheme="minorHAnsi" w:eastAsia="Tahoma" w:hAnsiTheme="minorHAnsi" w:cstheme="minorHAnsi"/>
                <w:b/>
                <w:color w:val="FFFFFF" w:themeColor="background1"/>
                <w:kern w:val="24"/>
                <w:sz w:val="22"/>
                <w:szCs w:val="22"/>
                <w:lang w:eastAsia="en-GB"/>
              </w:rPr>
              <w:t>Justificarea pentru termenele stabilite</w:t>
            </w:r>
          </w:p>
        </w:tc>
      </w:tr>
      <w:tr w:rsidR="00755FF6" w:rsidRPr="00043217" w:rsidTr="00755FF6">
        <w:trPr>
          <w:trHeight w:val="486"/>
        </w:trPr>
        <w:tc>
          <w:tcPr>
            <w:tcW w:w="3119" w:type="dxa"/>
            <w:shd w:val="clear" w:color="auto" w:fill="auto"/>
            <w:tcMar>
              <w:top w:w="74" w:type="dxa"/>
              <w:left w:w="147" w:type="dxa"/>
              <w:bottom w:w="74" w:type="dxa"/>
              <w:right w:w="147" w:type="dxa"/>
            </w:tcMar>
            <w:vAlign w:val="center"/>
            <w:hideMark/>
          </w:tcPr>
          <w:p w:rsidR="00755FF6" w:rsidRPr="00043217" w:rsidRDefault="00755FF6" w:rsidP="00755FF6">
            <w:pPr>
              <w:tabs>
                <w:tab w:val="left" w:pos="9000"/>
              </w:tabs>
              <w:contextualSpacing/>
              <w:textAlignment w:val="baseline"/>
              <w:rPr>
                <w:rFonts w:asciiTheme="minorHAnsi" w:hAnsiTheme="minorHAnsi" w:cstheme="minorHAnsi"/>
                <w:sz w:val="22"/>
                <w:szCs w:val="22"/>
              </w:rPr>
            </w:pPr>
            <w:r w:rsidRPr="00043217">
              <w:rPr>
                <w:rFonts w:asciiTheme="minorHAnsi" w:hAnsiTheme="minorHAnsi" w:cstheme="minorHAnsi"/>
                <w:sz w:val="22"/>
                <w:szCs w:val="22"/>
              </w:rPr>
              <w:t>Semnarea contractului/semnarea acordului-cadru</w:t>
            </w:r>
          </w:p>
        </w:tc>
        <w:tc>
          <w:tcPr>
            <w:tcW w:w="6331" w:type="dxa"/>
            <w:shd w:val="clear" w:color="auto" w:fill="auto"/>
            <w:tcMar>
              <w:top w:w="74" w:type="dxa"/>
              <w:left w:w="147" w:type="dxa"/>
              <w:bottom w:w="74" w:type="dxa"/>
              <w:right w:w="147" w:type="dxa"/>
            </w:tcMar>
            <w:vAlign w:val="center"/>
            <w:hideMark/>
          </w:tcPr>
          <w:p w:rsidR="00755FF6" w:rsidRPr="00376924" w:rsidRDefault="00755FF6" w:rsidP="00755FF6">
            <w:pPr>
              <w:rPr>
                <w:rFonts w:asciiTheme="minorHAnsi" w:hAnsiTheme="minorHAnsi" w:cstheme="minorHAnsi"/>
                <w:i/>
                <w:sz w:val="22"/>
                <w:szCs w:val="22"/>
                <w:lang w:eastAsia="en-GB"/>
              </w:rPr>
            </w:pPr>
            <w:r w:rsidRPr="00376924">
              <w:rPr>
                <w:rFonts w:asciiTheme="minorHAnsi" w:hAnsiTheme="minorHAnsi" w:cstheme="minorHAnsi"/>
                <w:i/>
                <w:sz w:val="22"/>
                <w:szCs w:val="22"/>
                <w:highlight w:val="lightGray"/>
              </w:rPr>
              <w:t>[Introduceţi toate aspectele avute în vedere la stabilirea termenului la care trebuie realizată această activitate.]</w:t>
            </w:r>
          </w:p>
        </w:tc>
      </w:tr>
      <w:tr w:rsidR="00755FF6" w:rsidRPr="00043217" w:rsidTr="00755FF6">
        <w:trPr>
          <w:trHeight w:val="489"/>
        </w:trPr>
        <w:tc>
          <w:tcPr>
            <w:tcW w:w="3119" w:type="dxa"/>
            <w:shd w:val="clear" w:color="auto" w:fill="auto"/>
            <w:tcMar>
              <w:top w:w="74" w:type="dxa"/>
              <w:left w:w="147" w:type="dxa"/>
              <w:bottom w:w="74" w:type="dxa"/>
              <w:right w:w="147" w:type="dxa"/>
            </w:tcMar>
            <w:vAlign w:val="center"/>
            <w:hideMark/>
          </w:tcPr>
          <w:p w:rsidR="00755FF6" w:rsidRPr="00043217" w:rsidRDefault="00755FF6" w:rsidP="00755FF6">
            <w:pPr>
              <w:tabs>
                <w:tab w:val="left" w:pos="9000"/>
              </w:tabs>
              <w:contextualSpacing/>
              <w:textAlignment w:val="baseline"/>
              <w:rPr>
                <w:rFonts w:asciiTheme="minorHAnsi" w:hAnsiTheme="minorHAnsi" w:cstheme="minorHAnsi"/>
                <w:sz w:val="22"/>
                <w:szCs w:val="22"/>
              </w:rPr>
            </w:pPr>
            <w:r w:rsidRPr="00043217">
              <w:rPr>
                <w:rFonts w:asciiTheme="minorHAnsi" w:hAnsiTheme="minorHAnsi" w:cstheme="minorHAnsi"/>
                <w:sz w:val="22"/>
                <w:szCs w:val="22"/>
              </w:rPr>
              <w:t>Semnarea primului contract subsecvent</w:t>
            </w:r>
            <w:r>
              <w:rPr>
                <w:rFonts w:asciiTheme="minorHAnsi" w:hAnsiTheme="minorHAnsi" w:cstheme="minorHAnsi"/>
                <w:sz w:val="22"/>
                <w:szCs w:val="22"/>
              </w:rPr>
              <w:t xml:space="preserve"> </w:t>
            </w:r>
            <w:r w:rsidRPr="00043217">
              <w:rPr>
                <w:rFonts w:asciiTheme="minorHAnsi" w:hAnsiTheme="minorHAnsi" w:cstheme="minorHAnsi"/>
                <w:i/>
                <w:sz w:val="22"/>
                <w:szCs w:val="22"/>
                <w:highlight w:val="lightGray"/>
              </w:rPr>
              <w:t xml:space="preserve">[doar </w:t>
            </w:r>
            <w:r>
              <w:rPr>
                <w:rFonts w:asciiTheme="minorHAnsi" w:hAnsiTheme="minorHAnsi" w:cstheme="minorHAnsi"/>
                <w:i/>
                <w:sz w:val="22"/>
                <w:szCs w:val="22"/>
                <w:highlight w:val="lightGray"/>
              </w:rPr>
              <w:t xml:space="preserve">pentru </w:t>
            </w:r>
            <w:r w:rsidRPr="00043217">
              <w:rPr>
                <w:rFonts w:asciiTheme="minorHAnsi" w:hAnsiTheme="minorHAnsi" w:cstheme="minorHAnsi"/>
                <w:i/>
                <w:sz w:val="22"/>
                <w:szCs w:val="22"/>
                <w:highlight w:val="lightGray"/>
              </w:rPr>
              <w:t>acord</w:t>
            </w:r>
            <w:r>
              <w:rPr>
                <w:rFonts w:asciiTheme="minorHAnsi" w:hAnsiTheme="minorHAnsi" w:cstheme="minorHAnsi"/>
                <w:i/>
                <w:sz w:val="22"/>
                <w:szCs w:val="22"/>
                <w:highlight w:val="lightGray"/>
              </w:rPr>
              <w:t>-</w:t>
            </w:r>
            <w:r w:rsidRPr="00043217">
              <w:rPr>
                <w:rFonts w:asciiTheme="minorHAnsi" w:hAnsiTheme="minorHAnsi" w:cstheme="minorHAnsi"/>
                <w:i/>
                <w:sz w:val="22"/>
                <w:szCs w:val="22"/>
                <w:highlight w:val="lightGray"/>
              </w:rPr>
              <w:t>cadru]</w:t>
            </w:r>
          </w:p>
        </w:tc>
        <w:tc>
          <w:tcPr>
            <w:tcW w:w="6331" w:type="dxa"/>
            <w:shd w:val="clear" w:color="auto" w:fill="auto"/>
            <w:tcMar>
              <w:top w:w="74" w:type="dxa"/>
              <w:left w:w="147" w:type="dxa"/>
              <w:bottom w:w="74" w:type="dxa"/>
              <w:right w:w="147" w:type="dxa"/>
            </w:tcMar>
            <w:vAlign w:val="center"/>
            <w:hideMark/>
          </w:tcPr>
          <w:p w:rsidR="00755FF6" w:rsidRPr="00043217" w:rsidRDefault="00755FF6" w:rsidP="00755FF6">
            <w:pPr>
              <w:jc w:val="both"/>
              <w:rPr>
                <w:rFonts w:asciiTheme="minorHAnsi" w:hAnsiTheme="minorHAnsi" w:cstheme="minorHAnsi"/>
                <w:sz w:val="22"/>
                <w:szCs w:val="22"/>
                <w:lang w:eastAsia="en-GB"/>
              </w:rPr>
            </w:pPr>
            <w:r w:rsidRPr="00376924">
              <w:rPr>
                <w:rFonts w:asciiTheme="minorHAnsi" w:hAnsiTheme="minorHAnsi" w:cstheme="minorHAnsi"/>
                <w:i/>
                <w:sz w:val="22"/>
                <w:szCs w:val="22"/>
                <w:highlight w:val="lightGray"/>
              </w:rPr>
              <w:t>[Introduceţi toate aspectele avute în vedere la stabilirea termenului la care trebuie realizată această activitate.]</w:t>
            </w:r>
          </w:p>
        </w:tc>
      </w:tr>
      <w:tr w:rsidR="00755FF6" w:rsidRPr="00043217" w:rsidTr="00755FF6">
        <w:trPr>
          <w:trHeight w:val="489"/>
        </w:trPr>
        <w:tc>
          <w:tcPr>
            <w:tcW w:w="3119" w:type="dxa"/>
            <w:shd w:val="clear" w:color="auto" w:fill="auto"/>
            <w:tcMar>
              <w:top w:w="74" w:type="dxa"/>
              <w:left w:w="147" w:type="dxa"/>
              <w:bottom w:w="74" w:type="dxa"/>
              <w:right w:w="147" w:type="dxa"/>
            </w:tcMar>
            <w:vAlign w:val="center"/>
          </w:tcPr>
          <w:p w:rsidR="00755FF6" w:rsidRPr="00043217" w:rsidRDefault="00755FF6" w:rsidP="00755FF6">
            <w:pPr>
              <w:tabs>
                <w:tab w:val="left" w:pos="9000"/>
              </w:tabs>
              <w:contextualSpacing/>
              <w:textAlignment w:val="baseline"/>
              <w:rPr>
                <w:rFonts w:asciiTheme="minorHAnsi" w:hAnsiTheme="minorHAnsi" w:cstheme="minorHAnsi"/>
                <w:sz w:val="22"/>
                <w:szCs w:val="22"/>
              </w:rPr>
            </w:pPr>
            <w:r w:rsidRPr="00043217">
              <w:rPr>
                <w:rFonts w:asciiTheme="minorHAnsi" w:hAnsiTheme="minorHAnsi" w:cstheme="minorHAnsi"/>
                <w:sz w:val="22"/>
                <w:szCs w:val="22"/>
              </w:rPr>
              <w:t>Finalizarea implementării contractului (recepţie la terminarea lucrărilor/punere</w:t>
            </w:r>
            <w:r>
              <w:rPr>
                <w:rFonts w:asciiTheme="minorHAnsi" w:hAnsiTheme="minorHAnsi" w:cstheme="minorHAnsi"/>
                <w:sz w:val="22"/>
                <w:szCs w:val="22"/>
              </w:rPr>
              <w:t>a</w:t>
            </w:r>
            <w:r w:rsidRPr="00043217">
              <w:rPr>
                <w:rFonts w:asciiTheme="minorHAnsi" w:hAnsiTheme="minorHAnsi" w:cstheme="minorHAnsi"/>
                <w:sz w:val="22"/>
                <w:szCs w:val="22"/>
              </w:rPr>
              <w:t xml:space="preserve"> în funcţiune/finalizare</w:t>
            </w:r>
            <w:r>
              <w:rPr>
                <w:rFonts w:asciiTheme="minorHAnsi" w:hAnsiTheme="minorHAnsi" w:cstheme="minorHAnsi"/>
                <w:sz w:val="22"/>
                <w:szCs w:val="22"/>
              </w:rPr>
              <w:t>a</w:t>
            </w:r>
            <w:r w:rsidRPr="00043217">
              <w:rPr>
                <w:rFonts w:asciiTheme="minorHAnsi" w:hAnsiTheme="minorHAnsi" w:cstheme="minorHAnsi"/>
                <w:sz w:val="22"/>
                <w:szCs w:val="22"/>
              </w:rPr>
              <w:t xml:space="preserve"> prest</w:t>
            </w:r>
            <w:r>
              <w:rPr>
                <w:rFonts w:asciiTheme="minorHAnsi" w:hAnsiTheme="minorHAnsi" w:cstheme="minorHAnsi"/>
                <w:sz w:val="22"/>
                <w:szCs w:val="22"/>
              </w:rPr>
              <w:t>ă</w:t>
            </w:r>
            <w:r w:rsidRPr="00043217">
              <w:rPr>
                <w:rFonts w:asciiTheme="minorHAnsi" w:hAnsiTheme="minorHAnsi" w:cstheme="minorHAnsi"/>
                <w:sz w:val="22"/>
                <w:szCs w:val="22"/>
              </w:rPr>
              <w:t>r</w:t>
            </w:r>
            <w:r>
              <w:rPr>
                <w:rFonts w:asciiTheme="minorHAnsi" w:hAnsiTheme="minorHAnsi" w:cstheme="minorHAnsi"/>
                <w:sz w:val="22"/>
                <w:szCs w:val="22"/>
              </w:rPr>
              <w:t>ii serviciilor</w:t>
            </w:r>
            <w:r w:rsidRPr="00043217">
              <w:rPr>
                <w:rFonts w:asciiTheme="minorHAnsi" w:hAnsiTheme="minorHAnsi" w:cstheme="minorHAnsi"/>
                <w:sz w:val="22"/>
                <w:szCs w:val="22"/>
              </w:rPr>
              <w:t xml:space="preserve"> sau finalizare</w:t>
            </w:r>
            <w:r>
              <w:rPr>
                <w:rFonts w:asciiTheme="minorHAnsi" w:hAnsiTheme="minorHAnsi" w:cstheme="minorHAnsi"/>
                <w:sz w:val="22"/>
                <w:szCs w:val="22"/>
              </w:rPr>
              <w:t>a</w:t>
            </w:r>
            <w:r w:rsidRPr="00043217">
              <w:rPr>
                <w:rFonts w:asciiTheme="minorHAnsi" w:hAnsiTheme="minorHAnsi" w:cstheme="minorHAnsi"/>
                <w:sz w:val="22"/>
                <w:szCs w:val="22"/>
              </w:rPr>
              <w:t xml:space="preserve"> livr</w:t>
            </w:r>
            <w:r>
              <w:rPr>
                <w:rFonts w:asciiTheme="minorHAnsi" w:hAnsiTheme="minorHAnsi" w:cstheme="minorHAnsi"/>
                <w:sz w:val="22"/>
                <w:szCs w:val="22"/>
              </w:rPr>
              <w:t>ă</w:t>
            </w:r>
            <w:r w:rsidRPr="00043217">
              <w:rPr>
                <w:rFonts w:asciiTheme="minorHAnsi" w:hAnsiTheme="minorHAnsi" w:cstheme="minorHAnsi"/>
                <w:sz w:val="22"/>
                <w:szCs w:val="22"/>
              </w:rPr>
              <w:t>r</w:t>
            </w:r>
            <w:r>
              <w:rPr>
                <w:rFonts w:asciiTheme="minorHAnsi" w:hAnsiTheme="minorHAnsi" w:cstheme="minorHAnsi"/>
                <w:sz w:val="22"/>
                <w:szCs w:val="22"/>
              </w:rPr>
              <w:t>ii</w:t>
            </w:r>
            <w:r w:rsidRPr="00043217">
              <w:rPr>
                <w:rFonts w:asciiTheme="minorHAnsi" w:hAnsiTheme="minorHAnsi" w:cstheme="minorHAnsi"/>
                <w:sz w:val="22"/>
                <w:szCs w:val="22"/>
              </w:rPr>
              <w:t xml:space="preserve"> produse</w:t>
            </w:r>
            <w:r>
              <w:rPr>
                <w:rFonts w:asciiTheme="minorHAnsi" w:hAnsiTheme="minorHAnsi" w:cstheme="minorHAnsi"/>
                <w:sz w:val="22"/>
                <w:szCs w:val="22"/>
              </w:rPr>
              <w:t>lor</w:t>
            </w:r>
            <w:r w:rsidRPr="00043217">
              <w:rPr>
                <w:rFonts w:asciiTheme="minorHAnsi" w:hAnsiTheme="minorHAnsi" w:cstheme="minorHAnsi"/>
                <w:sz w:val="22"/>
                <w:szCs w:val="22"/>
              </w:rPr>
              <w:t>)</w:t>
            </w:r>
          </w:p>
        </w:tc>
        <w:tc>
          <w:tcPr>
            <w:tcW w:w="6331" w:type="dxa"/>
            <w:shd w:val="clear" w:color="auto" w:fill="auto"/>
            <w:tcMar>
              <w:top w:w="74" w:type="dxa"/>
              <w:left w:w="147" w:type="dxa"/>
              <w:bottom w:w="74" w:type="dxa"/>
              <w:right w:w="147" w:type="dxa"/>
            </w:tcMar>
            <w:vAlign w:val="center"/>
          </w:tcPr>
          <w:p w:rsidR="00755FF6" w:rsidRPr="00043217" w:rsidRDefault="00755FF6" w:rsidP="00755FF6">
            <w:pPr>
              <w:jc w:val="both"/>
              <w:rPr>
                <w:rFonts w:asciiTheme="minorHAnsi" w:hAnsiTheme="minorHAnsi" w:cstheme="minorHAnsi"/>
                <w:sz w:val="22"/>
                <w:szCs w:val="22"/>
                <w:lang w:eastAsia="en-GB"/>
              </w:rPr>
            </w:pPr>
            <w:r w:rsidRPr="00376924">
              <w:rPr>
                <w:rFonts w:asciiTheme="minorHAnsi" w:hAnsiTheme="minorHAnsi" w:cstheme="minorHAnsi"/>
                <w:i/>
                <w:sz w:val="22"/>
                <w:szCs w:val="22"/>
                <w:highlight w:val="lightGray"/>
              </w:rPr>
              <w:t>[Introduceţi toate aspectele avute în vedere la stabilirea termenului la care trebuie realizată această activitate.]</w:t>
            </w:r>
          </w:p>
        </w:tc>
      </w:tr>
    </w:tbl>
    <w:p w:rsidR="00755FF6" w:rsidRPr="00043217" w:rsidRDefault="00755FF6" w:rsidP="00755FF6">
      <w:pPr>
        <w:jc w:val="both"/>
        <w:rPr>
          <w:rStyle w:val="tli1"/>
          <w:rFonts w:asciiTheme="minorHAnsi" w:hAnsiTheme="minorHAnsi" w:cstheme="minorHAnsi"/>
          <w:sz w:val="22"/>
          <w:szCs w:val="22"/>
        </w:rPr>
      </w:pPr>
    </w:p>
    <w:p w:rsidR="00755FF6" w:rsidRPr="00043217" w:rsidRDefault="00755FF6" w:rsidP="00755FF6">
      <w:pPr>
        <w:jc w:val="both"/>
        <w:rPr>
          <w:rStyle w:val="tli1"/>
          <w:rFonts w:asciiTheme="minorHAnsi" w:hAnsiTheme="minorHAnsi" w:cstheme="minorHAnsi"/>
          <w:sz w:val="22"/>
          <w:szCs w:val="22"/>
        </w:rPr>
      </w:pPr>
    </w:p>
    <w:p w:rsidR="00755FF6" w:rsidRPr="00F61D4B" w:rsidRDefault="00755FF6" w:rsidP="002A3C79">
      <w:pPr>
        <w:numPr>
          <w:ilvl w:val="0"/>
          <w:numId w:val="2"/>
        </w:numPr>
        <w:ind w:left="284" w:hanging="284"/>
        <w:jc w:val="both"/>
        <w:outlineLvl w:val="0"/>
        <w:rPr>
          <w:rFonts w:asciiTheme="minorHAnsi" w:hAnsiTheme="minorHAnsi" w:cstheme="minorHAnsi"/>
          <w:b/>
          <w:color w:val="5B9BD5" w:themeColor="accent1"/>
          <w:sz w:val="22"/>
          <w:szCs w:val="22"/>
        </w:rPr>
      </w:pPr>
      <w:bookmarkStart w:id="20" w:name="_Toc468109261"/>
      <w:bookmarkStart w:id="21" w:name="_Toc469225608"/>
      <w:r w:rsidRPr="00F61D4B">
        <w:rPr>
          <w:rFonts w:asciiTheme="minorHAnsi" w:hAnsiTheme="minorHAnsi" w:cstheme="minorHAnsi"/>
          <w:b/>
          <w:color w:val="5B9BD5" w:themeColor="accent1"/>
          <w:sz w:val="22"/>
          <w:szCs w:val="22"/>
        </w:rPr>
        <w:t>Perspectiva pe termen scurt: fondurile alocate pentru satisfacerea necesităţii şi poziţia bugetară a acestora</w:t>
      </w:r>
      <w:bookmarkEnd w:id="20"/>
      <w:bookmarkEnd w:id="21"/>
    </w:p>
    <w:p w:rsidR="00755FF6" w:rsidRPr="00043217" w:rsidRDefault="00755FF6" w:rsidP="00755FF6"/>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3402"/>
      </w:tblGrid>
      <w:tr w:rsidR="00755FF6" w:rsidRPr="00043217" w:rsidTr="00755FF6">
        <w:trPr>
          <w:jc w:val="center"/>
        </w:trPr>
        <w:tc>
          <w:tcPr>
            <w:tcW w:w="3227" w:type="dxa"/>
            <w:shd w:val="clear" w:color="auto" w:fill="auto"/>
          </w:tcPr>
          <w:p w:rsidR="00755FF6" w:rsidRPr="00043217" w:rsidRDefault="00755FF6" w:rsidP="00755FF6">
            <w:pPr>
              <w:rPr>
                <w:rFonts w:asciiTheme="minorHAnsi" w:hAnsiTheme="minorHAnsi" w:cstheme="minorHAnsi"/>
                <w:b/>
                <w:sz w:val="22"/>
                <w:szCs w:val="22"/>
              </w:rPr>
            </w:pPr>
            <w:r w:rsidRPr="00043217">
              <w:rPr>
                <w:rFonts w:asciiTheme="minorHAnsi" w:hAnsiTheme="minorHAnsi" w:cstheme="minorHAnsi"/>
                <w:sz w:val="22"/>
                <w:szCs w:val="22"/>
              </w:rPr>
              <w:t>Fondurile alocate pentru satisfacerea necesităţii</w:t>
            </w:r>
          </w:p>
        </w:tc>
        <w:tc>
          <w:tcPr>
            <w:tcW w:w="3402" w:type="dxa"/>
            <w:shd w:val="clear" w:color="auto" w:fill="auto"/>
          </w:tcPr>
          <w:p w:rsidR="00755FF6" w:rsidRPr="00D24384" w:rsidRDefault="00755FF6" w:rsidP="00755FF6">
            <w:pPr>
              <w:rPr>
                <w:rFonts w:cstheme="minorHAnsi"/>
              </w:rPr>
            </w:pPr>
            <w:r>
              <w:rPr>
                <w:rFonts w:asciiTheme="minorHAnsi" w:hAnsiTheme="minorHAnsi" w:cstheme="minorHAnsi"/>
                <w:i/>
                <w:sz w:val="22"/>
                <w:szCs w:val="22"/>
                <w:highlight w:val="lightGray"/>
              </w:rPr>
              <w:t>[I</w:t>
            </w:r>
            <w:r w:rsidRPr="00043217">
              <w:rPr>
                <w:rFonts w:asciiTheme="minorHAnsi" w:hAnsiTheme="minorHAnsi" w:cstheme="minorHAnsi"/>
                <w:i/>
                <w:sz w:val="22"/>
                <w:szCs w:val="22"/>
                <w:highlight w:val="lightGray"/>
              </w:rPr>
              <w:t>ntroduceţi</w:t>
            </w:r>
            <w:r w:rsidRPr="00570D42">
              <w:rPr>
                <w:rFonts w:asciiTheme="minorHAnsi" w:hAnsiTheme="minorHAnsi" w:cstheme="minorHAnsi"/>
                <w:i/>
                <w:sz w:val="22"/>
                <w:szCs w:val="22"/>
              </w:rPr>
              <w:t xml:space="preserve"> </w:t>
            </w:r>
            <w:r w:rsidRPr="00043217">
              <w:rPr>
                <w:rFonts w:asciiTheme="minorHAnsi" w:hAnsiTheme="minorHAnsi" w:cstheme="minorHAnsi"/>
                <w:i/>
                <w:sz w:val="22"/>
                <w:szCs w:val="22"/>
                <w:highlight w:val="lightGray"/>
              </w:rPr>
              <w:t>valoarea</w:t>
            </w:r>
            <w:r w:rsidRPr="00570D42">
              <w:rPr>
                <w:rFonts w:asciiTheme="minorHAnsi" w:hAnsiTheme="minorHAnsi" w:cstheme="minorHAnsi"/>
                <w:i/>
                <w:sz w:val="22"/>
                <w:szCs w:val="22"/>
              </w:rPr>
              <w:t xml:space="preserve"> şi </w:t>
            </w:r>
            <w:r w:rsidRPr="00043217">
              <w:rPr>
                <w:rFonts w:asciiTheme="minorHAnsi" w:hAnsiTheme="minorHAnsi" w:cstheme="minorHAnsi"/>
                <w:i/>
                <w:sz w:val="22"/>
                <w:szCs w:val="22"/>
                <w:highlight w:val="lightGray"/>
              </w:rPr>
              <w:t>moneda</w:t>
            </w:r>
            <w:r>
              <w:rPr>
                <w:rFonts w:asciiTheme="minorHAnsi" w:hAnsiTheme="minorHAnsi" w:cstheme="minorHAnsi"/>
                <w:i/>
                <w:sz w:val="22"/>
                <w:szCs w:val="22"/>
                <w:highlight w:val="lightGray"/>
              </w:rPr>
              <w:t>.</w:t>
            </w:r>
            <w:r w:rsidRPr="00043217">
              <w:rPr>
                <w:rFonts w:asciiTheme="minorHAnsi" w:hAnsiTheme="minorHAnsi" w:cstheme="minorHAnsi"/>
                <w:i/>
                <w:sz w:val="22"/>
                <w:szCs w:val="22"/>
                <w:highlight w:val="lightGray"/>
              </w:rPr>
              <w:t>]</w:t>
            </w:r>
          </w:p>
        </w:tc>
      </w:tr>
      <w:tr w:rsidR="00755FF6" w:rsidRPr="00043217" w:rsidTr="00755FF6">
        <w:trPr>
          <w:jc w:val="center"/>
        </w:trPr>
        <w:tc>
          <w:tcPr>
            <w:tcW w:w="3227" w:type="dxa"/>
            <w:shd w:val="clear" w:color="auto" w:fill="auto"/>
          </w:tcPr>
          <w:p w:rsidR="00755FF6" w:rsidRPr="001026A9" w:rsidRDefault="00755FF6" w:rsidP="00755FF6">
            <w:pPr>
              <w:rPr>
                <w:rFonts w:asciiTheme="minorHAnsi" w:hAnsiTheme="minorHAnsi" w:cstheme="minorHAnsi"/>
                <w:sz w:val="22"/>
                <w:szCs w:val="22"/>
              </w:rPr>
            </w:pPr>
            <w:r w:rsidRPr="001026A9">
              <w:rPr>
                <w:rFonts w:asciiTheme="minorHAnsi" w:hAnsiTheme="minorHAnsi" w:cstheme="minorHAnsi"/>
                <w:sz w:val="22"/>
                <w:szCs w:val="22"/>
              </w:rPr>
              <w:t xml:space="preserve">Sursa de finantare </w:t>
            </w:r>
            <w:r>
              <w:rPr>
                <w:rFonts w:asciiTheme="minorHAnsi" w:hAnsiTheme="minorHAnsi" w:cstheme="minorHAnsi"/>
                <w:sz w:val="22"/>
                <w:szCs w:val="22"/>
              </w:rPr>
              <w:t>ș</w:t>
            </w:r>
            <w:r w:rsidRPr="001026A9">
              <w:rPr>
                <w:rFonts w:asciiTheme="minorHAnsi" w:hAnsiTheme="minorHAnsi" w:cstheme="minorHAnsi"/>
                <w:sz w:val="22"/>
                <w:szCs w:val="22"/>
              </w:rPr>
              <w:t>i</w:t>
            </w:r>
            <w:r>
              <w:rPr>
                <w:rFonts w:asciiTheme="minorHAnsi" w:hAnsiTheme="minorHAnsi" w:cstheme="minorHAnsi"/>
                <w:sz w:val="22"/>
                <w:szCs w:val="22"/>
              </w:rPr>
              <w:t>,</w:t>
            </w:r>
            <w:r w:rsidRPr="001026A9">
              <w:rPr>
                <w:rFonts w:asciiTheme="minorHAnsi" w:hAnsiTheme="minorHAnsi" w:cstheme="minorHAnsi"/>
                <w:sz w:val="22"/>
                <w:szCs w:val="22"/>
              </w:rPr>
              <w:t xml:space="preserve"> dup</w:t>
            </w:r>
            <w:r>
              <w:rPr>
                <w:rFonts w:asciiTheme="minorHAnsi" w:hAnsiTheme="minorHAnsi" w:cstheme="minorHAnsi"/>
                <w:sz w:val="22"/>
                <w:szCs w:val="22"/>
              </w:rPr>
              <w:t xml:space="preserve">ă caz, </w:t>
            </w:r>
            <w:r w:rsidRPr="001026A9">
              <w:rPr>
                <w:rFonts w:asciiTheme="minorHAnsi" w:hAnsiTheme="minorHAnsi" w:cstheme="minorHAnsi"/>
                <w:sz w:val="22"/>
                <w:szCs w:val="22"/>
              </w:rPr>
              <w:t>poziţia în buget/propunerea de buget</w:t>
            </w:r>
          </w:p>
        </w:tc>
        <w:tc>
          <w:tcPr>
            <w:tcW w:w="3402" w:type="dxa"/>
            <w:shd w:val="clear" w:color="auto" w:fill="auto"/>
          </w:tcPr>
          <w:p w:rsidR="00755FF6" w:rsidRPr="00D24384" w:rsidRDefault="00755FF6" w:rsidP="00755FF6">
            <w:pPr>
              <w:rPr>
                <w:rFonts w:cstheme="minorHAnsi"/>
              </w:rPr>
            </w:pPr>
            <w:bookmarkStart w:id="22" w:name="_Toc468109263"/>
            <w:r w:rsidRPr="00D24384">
              <w:rPr>
                <w:rStyle w:val="tli1"/>
                <w:rFonts w:asciiTheme="minorHAnsi" w:hAnsiTheme="minorHAnsi"/>
                <w:i/>
                <w:sz w:val="22"/>
                <w:szCs w:val="22"/>
                <w:highlight w:val="lightGray"/>
              </w:rPr>
              <w:t>[</w:t>
            </w:r>
            <w:r>
              <w:rPr>
                <w:rStyle w:val="tli1"/>
                <w:rFonts w:asciiTheme="minorHAnsi" w:hAnsiTheme="minorHAnsi"/>
                <w:i/>
                <w:sz w:val="22"/>
                <w:szCs w:val="22"/>
                <w:highlight w:val="lightGray"/>
              </w:rPr>
              <w:t>I</w:t>
            </w:r>
            <w:r w:rsidRPr="00D24384">
              <w:rPr>
                <w:rStyle w:val="tli1"/>
                <w:rFonts w:asciiTheme="minorHAnsi" w:hAnsiTheme="minorHAnsi"/>
                <w:i/>
                <w:sz w:val="22"/>
                <w:szCs w:val="22"/>
                <w:highlight w:val="lightGray"/>
              </w:rPr>
              <w:t>ntroduceţi</w:t>
            </w:r>
            <w:r>
              <w:rPr>
                <w:rStyle w:val="tli1"/>
                <w:rFonts w:asciiTheme="minorHAnsi" w:hAnsiTheme="minorHAnsi"/>
                <w:i/>
                <w:sz w:val="22"/>
                <w:szCs w:val="22"/>
                <w:highlight w:val="lightGray"/>
              </w:rPr>
              <w:t>.</w:t>
            </w:r>
            <w:r w:rsidRPr="00D24384">
              <w:rPr>
                <w:rStyle w:val="tli1"/>
                <w:rFonts w:asciiTheme="minorHAnsi" w:hAnsiTheme="minorHAnsi"/>
                <w:i/>
                <w:sz w:val="22"/>
                <w:szCs w:val="22"/>
                <w:highlight w:val="lightGray"/>
              </w:rPr>
              <w:t>]</w:t>
            </w:r>
            <w:bookmarkEnd w:id="22"/>
          </w:p>
        </w:tc>
      </w:tr>
    </w:tbl>
    <w:p w:rsidR="00755FF6" w:rsidRDefault="00755FF6" w:rsidP="00755FF6">
      <w:pPr>
        <w:jc w:val="both"/>
        <w:rPr>
          <w:rStyle w:val="tli1"/>
          <w:rFonts w:asciiTheme="minorHAnsi" w:hAnsiTheme="minorHAnsi" w:cstheme="minorHAnsi"/>
          <w:i/>
          <w:sz w:val="22"/>
          <w:szCs w:val="22"/>
          <w:highlight w:val="lightGray"/>
        </w:rPr>
      </w:pPr>
    </w:p>
    <w:p w:rsidR="00755FF6" w:rsidRPr="00376924" w:rsidRDefault="00755FF6" w:rsidP="00755FF6">
      <w:pPr>
        <w:jc w:val="both"/>
        <w:rPr>
          <w:rFonts w:ascii="Calibri" w:hAnsi="Calibri" w:cs="Calibri"/>
          <w:i/>
          <w:sz w:val="22"/>
          <w:szCs w:val="22"/>
          <w:highlight w:val="lightGray"/>
        </w:rPr>
      </w:pPr>
      <w:r w:rsidRPr="00376924">
        <w:rPr>
          <w:rStyle w:val="tli1"/>
          <w:rFonts w:ascii="Calibri" w:hAnsi="Calibri" w:cs="Calibri"/>
          <w:i/>
          <w:sz w:val="22"/>
          <w:szCs w:val="22"/>
          <w:highlight w:val="lightGray"/>
        </w:rPr>
        <w:t>[Valoarea estimată a contractului poate fi mai mare sau mai mică decât fondurile alocate/bugetul disponibil pentru satisfacerea necesității atunci când, de exemplu, fie necesitatea urmează să fie satisfacută într-un interval mai mare de un an, cum este cazul investițiilor complexe și pentru care finanțarea se asigură prin intermediul includerii anuale în buget, fie acolo unde bugetul prevede sume pentru suplimentări ale valorii contractelor</w:t>
      </w:r>
      <w:r>
        <w:rPr>
          <w:rStyle w:val="tli1"/>
          <w:rFonts w:ascii="Calibri" w:hAnsi="Calibri" w:cs="Calibri"/>
          <w:i/>
          <w:sz w:val="22"/>
          <w:szCs w:val="22"/>
          <w:highlight w:val="lightGray"/>
        </w:rPr>
        <w:t>,</w:t>
      </w:r>
      <w:r w:rsidRPr="00376924">
        <w:rPr>
          <w:rStyle w:val="tli1"/>
          <w:rFonts w:ascii="Calibri" w:hAnsi="Calibri" w:cs="Calibri"/>
          <w:i/>
          <w:sz w:val="22"/>
          <w:szCs w:val="22"/>
          <w:highlight w:val="lightGray"/>
        </w:rPr>
        <w:t xml:space="preserve"> în condițiile stabilite prin Legea 98/2016.]</w:t>
      </w:r>
    </w:p>
    <w:p w:rsidR="00755FF6" w:rsidRPr="00043217" w:rsidRDefault="00755FF6" w:rsidP="00755FF6">
      <w:pPr>
        <w:jc w:val="both"/>
        <w:rPr>
          <w:rFonts w:asciiTheme="minorHAnsi" w:hAnsiTheme="minorHAnsi" w:cstheme="minorHAnsi"/>
          <w:i/>
          <w:sz w:val="22"/>
          <w:szCs w:val="22"/>
          <w:highlight w:val="lightGray"/>
        </w:rPr>
      </w:pPr>
    </w:p>
    <w:p w:rsidR="00755FF6" w:rsidRPr="001026A9" w:rsidRDefault="00755FF6" w:rsidP="00755FF6">
      <w:pPr>
        <w:jc w:val="both"/>
        <w:rPr>
          <w:rStyle w:val="tli1"/>
          <w:rFonts w:asciiTheme="minorHAnsi" w:hAnsiTheme="minorHAnsi" w:cstheme="minorHAnsi"/>
          <w:i/>
          <w:sz w:val="22"/>
          <w:szCs w:val="22"/>
          <w:highlight w:val="lightGray"/>
        </w:rPr>
      </w:pPr>
    </w:p>
    <w:p w:rsidR="00755FF6" w:rsidRPr="00043217" w:rsidRDefault="00755FF6" w:rsidP="002A3C79">
      <w:pPr>
        <w:numPr>
          <w:ilvl w:val="0"/>
          <w:numId w:val="2"/>
        </w:numPr>
        <w:ind w:left="284" w:hanging="284"/>
        <w:jc w:val="both"/>
        <w:outlineLvl w:val="0"/>
        <w:rPr>
          <w:rFonts w:asciiTheme="minorHAnsi" w:hAnsiTheme="minorHAnsi" w:cstheme="minorHAnsi"/>
          <w:b/>
          <w:sz w:val="22"/>
          <w:szCs w:val="22"/>
        </w:rPr>
      </w:pPr>
      <w:bookmarkStart w:id="23" w:name="_Toc468109264"/>
      <w:bookmarkStart w:id="24" w:name="_Toc469225609"/>
      <w:r w:rsidRPr="00043217">
        <w:rPr>
          <w:rFonts w:asciiTheme="minorHAnsi" w:hAnsiTheme="minorHAnsi" w:cstheme="minorHAnsi"/>
          <w:b/>
          <w:sz w:val="22"/>
          <w:szCs w:val="22"/>
        </w:rPr>
        <w:t>Perspectiva pe termen lung: accesul la toate şi fiecare dintre</w:t>
      </w:r>
      <w:r>
        <w:rPr>
          <w:rFonts w:asciiTheme="minorHAnsi" w:hAnsiTheme="minorHAnsi" w:cstheme="minorHAnsi"/>
          <w:b/>
          <w:sz w:val="22"/>
          <w:szCs w:val="22"/>
        </w:rPr>
        <w:t xml:space="preserve"> </w:t>
      </w:r>
      <w:r w:rsidRPr="00043217">
        <w:rPr>
          <w:rFonts w:asciiTheme="minorHAnsi" w:hAnsiTheme="minorHAnsi" w:cstheme="minorHAnsi"/>
          <w:b/>
          <w:sz w:val="22"/>
          <w:szCs w:val="22"/>
        </w:rPr>
        <w:t>resursele complementare - inclusiv resurse financiare</w:t>
      </w:r>
      <w:r>
        <w:rPr>
          <w:rFonts w:asciiTheme="minorHAnsi" w:hAnsiTheme="minorHAnsi" w:cstheme="minorHAnsi"/>
          <w:b/>
          <w:sz w:val="22"/>
          <w:szCs w:val="22"/>
        </w:rPr>
        <w:t xml:space="preserve"> </w:t>
      </w:r>
      <w:r w:rsidRPr="00043217">
        <w:rPr>
          <w:rFonts w:asciiTheme="minorHAnsi" w:hAnsiTheme="minorHAnsi" w:cstheme="minorHAnsi"/>
          <w:b/>
          <w:sz w:val="22"/>
          <w:szCs w:val="22"/>
        </w:rPr>
        <w:t>-</w:t>
      </w:r>
      <w:r>
        <w:rPr>
          <w:rFonts w:asciiTheme="minorHAnsi" w:hAnsiTheme="minorHAnsi" w:cstheme="minorHAnsi"/>
          <w:b/>
          <w:sz w:val="22"/>
          <w:szCs w:val="22"/>
        </w:rPr>
        <w:t xml:space="preserve"> </w:t>
      </w:r>
      <w:r w:rsidRPr="00043217">
        <w:rPr>
          <w:rFonts w:asciiTheme="minorHAnsi" w:hAnsiTheme="minorHAnsi" w:cstheme="minorHAnsi"/>
          <w:b/>
          <w:sz w:val="22"/>
          <w:szCs w:val="22"/>
        </w:rPr>
        <w:t>pentru utilizarea sau exploatarea rezultatului contractului, ca urmare a satisfacerii necesităţii</w:t>
      </w:r>
      <w:bookmarkEnd w:id="23"/>
      <w:bookmarkEnd w:id="24"/>
    </w:p>
    <w:p w:rsidR="00755FF6" w:rsidRPr="00043217" w:rsidRDefault="00755FF6" w:rsidP="00755FF6"/>
    <w:p w:rsidR="00755FF6" w:rsidRPr="00043217" w:rsidRDefault="00755FF6" w:rsidP="00755FF6">
      <w:pPr>
        <w:jc w:val="both"/>
        <w:rPr>
          <w:rFonts w:asciiTheme="minorHAnsi" w:hAnsiTheme="minorHAnsi" w:cstheme="minorHAnsi"/>
          <w:i/>
          <w:sz w:val="22"/>
          <w:szCs w:val="22"/>
          <w:highlight w:val="lightGray"/>
        </w:rPr>
      </w:pPr>
      <w:r w:rsidRPr="00043217">
        <w:rPr>
          <w:rFonts w:asciiTheme="minorHAnsi" w:hAnsiTheme="minorHAnsi" w:cstheme="minorHAnsi"/>
          <w:i/>
          <w:sz w:val="22"/>
          <w:szCs w:val="22"/>
          <w:highlight w:val="lightGray"/>
        </w:rPr>
        <w:t>[Acest capitol este aplicabil când necesitatea constă</w:t>
      </w:r>
      <w:r>
        <w:rPr>
          <w:rFonts w:asciiTheme="minorHAnsi" w:hAnsiTheme="minorHAnsi" w:cstheme="minorHAnsi"/>
          <w:i/>
          <w:sz w:val="22"/>
          <w:szCs w:val="22"/>
          <w:highlight w:val="lightGray"/>
        </w:rPr>
        <w:t xml:space="preserve"> </w:t>
      </w:r>
      <w:r w:rsidRPr="00043217">
        <w:rPr>
          <w:rFonts w:asciiTheme="minorHAnsi" w:hAnsiTheme="minorHAnsi" w:cstheme="minorHAnsi"/>
          <w:i/>
          <w:sz w:val="22"/>
          <w:szCs w:val="22"/>
          <w:highlight w:val="lightGray"/>
        </w:rPr>
        <w:t>în achiziţia unui produs/serviciu/lucrare care urmează</w:t>
      </w:r>
      <w:r>
        <w:rPr>
          <w:rFonts w:asciiTheme="minorHAnsi" w:hAnsiTheme="minorHAnsi" w:cstheme="minorHAnsi"/>
          <w:i/>
          <w:sz w:val="22"/>
          <w:szCs w:val="22"/>
          <w:highlight w:val="lightGray"/>
        </w:rPr>
        <w:t xml:space="preserve"> </w:t>
      </w:r>
      <w:r w:rsidRPr="00043217">
        <w:rPr>
          <w:rFonts w:asciiTheme="minorHAnsi" w:hAnsiTheme="minorHAnsi" w:cstheme="minorHAnsi"/>
          <w:i/>
          <w:sz w:val="22"/>
          <w:szCs w:val="22"/>
          <w:highlight w:val="lightGray"/>
        </w:rPr>
        <w:t>să fie utilizat(ă) numai în condiţiile în care autoritatea contractantă foloseşte resurse complementare pentru a beneficia de rezultatul contractului. Exemplu: echipamentele achiziţionate pot fi utilizate numai dacă există personal specializat, când există aranjamente comerciale pentru piese de schimb şi consumabile, mentenanţă etc. sau oric</w:t>
      </w:r>
      <w:r>
        <w:rPr>
          <w:rFonts w:asciiTheme="minorHAnsi" w:hAnsiTheme="minorHAnsi" w:cstheme="minorHAnsi"/>
          <w:i/>
          <w:sz w:val="22"/>
          <w:szCs w:val="22"/>
          <w:highlight w:val="lightGray"/>
        </w:rPr>
        <w:t>are</w:t>
      </w:r>
      <w:r w:rsidRPr="00043217">
        <w:rPr>
          <w:rFonts w:asciiTheme="minorHAnsi" w:hAnsiTheme="minorHAnsi" w:cstheme="minorHAnsi"/>
          <w:i/>
          <w:sz w:val="22"/>
          <w:szCs w:val="22"/>
          <w:highlight w:val="lightGray"/>
        </w:rPr>
        <w:t xml:space="preserve"> alte resurse necesare pentru realizarea achiziţiei în condiţii de eficienţă economică.]</w:t>
      </w:r>
    </w:p>
    <w:p w:rsidR="00755FF6" w:rsidRPr="00043217" w:rsidRDefault="00755FF6" w:rsidP="00755FF6">
      <w:pPr>
        <w:jc w:val="both"/>
        <w:rPr>
          <w:rFonts w:asciiTheme="minorHAnsi" w:hAnsiTheme="minorHAnsi" w:cstheme="minorHAnsi"/>
          <w:i/>
          <w:sz w:val="22"/>
          <w:szCs w:val="22"/>
          <w:highlight w:val="lightGray"/>
        </w:rPr>
      </w:pPr>
      <w:r w:rsidRPr="00043217">
        <w:rPr>
          <w:rFonts w:asciiTheme="minorHAnsi" w:hAnsiTheme="minorHAnsi" w:cstheme="minorHAnsi"/>
          <w:i/>
          <w:sz w:val="22"/>
          <w:szCs w:val="22"/>
          <w:highlight w:val="lightGray"/>
        </w:rPr>
        <w:t>[În această etapă se recomandă a fi luate în</w:t>
      </w:r>
      <w:r>
        <w:rPr>
          <w:rFonts w:asciiTheme="minorHAnsi" w:hAnsiTheme="minorHAnsi" w:cstheme="minorHAnsi"/>
          <w:i/>
          <w:sz w:val="22"/>
          <w:szCs w:val="22"/>
          <w:highlight w:val="lightGray"/>
        </w:rPr>
        <w:t xml:space="preserve"> considerare costurile pe ciclul</w:t>
      </w:r>
      <w:r w:rsidRPr="00043217">
        <w:rPr>
          <w:rFonts w:asciiTheme="minorHAnsi" w:hAnsiTheme="minorHAnsi" w:cstheme="minorHAnsi"/>
          <w:i/>
          <w:sz w:val="22"/>
          <w:szCs w:val="22"/>
          <w:highlight w:val="lightGray"/>
        </w:rPr>
        <w:t xml:space="preserve"> de viață din momentul în care autoritatea </w:t>
      </w:r>
      <w:r>
        <w:rPr>
          <w:rFonts w:asciiTheme="minorHAnsi" w:hAnsiTheme="minorHAnsi" w:cstheme="minorHAnsi"/>
          <w:i/>
          <w:sz w:val="22"/>
          <w:szCs w:val="22"/>
          <w:highlight w:val="lightGray"/>
        </w:rPr>
        <w:t xml:space="preserve">contractantă </w:t>
      </w:r>
      <w:r w:rsidRPr="00043217">
        <w:rPr>
          <w:rFonts w:asciiTheme="minorHAnsi" w:hAnsiTheme="minorHAnsi" w:cstheme="minorHAnsi"/>
          <w:i/>
          <w:sz w:val="22"/>
          <w:szCs w:val="22"/>
          <w:highlight w:val="lightGray"/>
        </w:rPr>
        <w:t>şi-a satisfăcut necesitatea, pentru a înţelege dimensiunea reală a utilizării produsului/serviciului/</w:t>
      </w:r>
      <w:r>
        <w:rPr>
          <w:rFonts w:asciiTheme="minorHAnsi" w:hAnsiTheme="minorHAnsi" w:cstheme="minorHAnsi"/>
          <w:i/>
          <w:sz w:val="22"/>
          <w:szCs w:val="22"/>
          <w:highlight w:val="lightGray"/>
        </w:rPr>
        <w:t>lucrării</w:t>
      </w:r>
      <w:r w:rsidRPr="00043217">
        <w:rPr>
          <w:rFonts w:asciiTheme="minorHAnsi" w:hAnsiTheme="minorHAnsi" w:cstheme="minorHAnsi"/>
          <w:i/>
          <w:sz w:val="22"/>
          <w:szCs w:val="22"/>
          <w:highlight w:val="lightGray"/>
        </w:rPr>
        <w:t xml:space="preserve"> şi a realiza o evaluare a bugetului necesar pentru aceasta</w:t>
      </w:r>
      <w:r>
        <w:rPr>
          <w:rFonts w:asciiTheme="minorHAnsi" w:hAnsiTheme="minorHAnsi" w:cstheme="minorHAnsi"/>
          <w:i/>
          <w:sz w:val="22"/>
          <w:szCs w:val="22"/>
          <w:highlight w:val="lightGray"/>
        </w:rPr>
        <w:t xml:space="preserve"> în vederea obținerii asigurării că achiziția, care urmează să fie realizată, va fi realizată în condiții de eficiență economică</w:t>
      </w:r>
      <w:r w:rsidRPr="00043217">
        <w:rPr>
          <w:rFonts w:asciiTheme="minorHAnsi" w:hAnsiTheme="minorHAnsi" w:cstheme="minorHAnsi"/>
          <w:i/>
          <w:sz w:val="22"/>
          <w:szCs w:val="22"/>
          <w:highlight w:val="lightGray"/>
        </w:rPr>
        <w:t>.]</w:t>
      </w:r>
    </w:p>
    <w:p w:rsidR="00755FF6" w:rsidRPr="00043217" w:rsidRDefault="00755FF6" w:rsidP="00755FF6">
      <w:pPr>
        <w:jc w:val="both"/>
        <w:rPr>
          <w:rFonts w:asciiTheme="minorHAnsi" w:hAnsiTheme="minorHAnsi" w:cstheme="minorHAnsi"/>
          <w:sz w:val="22"/>
          <w:szCs w:val="22"/>
        </w:rPr>
      </w:pPr>
    </w:p>
    <w:p w:rsidR="00755FF6" w:rsidRPr="00043217" w:rsidRDefault="00755FF6" w:rsidP="00755FF6">
      <w:pPr>
        <w:jc w:val="both"/>
        <w:rPr>
          <w:rFonts w:asciiTheme="minorHAnsi" w:hAnsiTheme="minorHAnsi" w:cstheme="minorHAnsi"/>
          <w:sz w:val="22"/>
          <w:szCs w:val="22"/>
        </w:rPr>
      </w:pPr>
    </w:p>
    <w:p w:rsidR="00755FF6" w:rsidRPr="00043217" w:rsidRDefault="00755FF6" w:rsidP="00755FF6">
      <w:pPr>
        <w:jc w:val="both"/>
        <w:rPr>
          <w:rFonts w:asciiTheme="minorHAnsi" w:hAnsiTheme="minorHAnsi" w:cstheme="minorHAnsi"/>
          <w:i/>
          <w:sz w:val="22"/>
          <w:szCs w:val="22"/>
          <w:highlight w:val="lightGray"/>
        </w:rPr>
      </w:pPr>
      <w:r w:rsidRPr="00043217">
        <w:rPr>
          <w:rFonts w:asciiTheme="minorHAnsi" w:hAnsiTheme="minorHAnsi" w:cstheme="minorHAnsi"/>
          <w:i/>
          <w:sz w:val="22"/>
          <w:szCs w:val="22"/>
          <w:highlight w:val="lightGray"/>
        </w:rPr>
        <w:t>[</w:t>
      </w:r>
      <w:r>
        <w:rPr>
          <w:rFonts w:asciiTheme="minorHAnsi" w:hAnsiTheme="minorHAnsi" w:cstheme="minorHAnsi"/>
          <w:i/>
          <w:sz w:val="22"/>
          <w:szCs w:val="22"/>
          <w:highlight w:val="lightGray"/>
        </w:rPr>
        <w:t>Pentru situațiile în care</w:t>
      </w:r>
      <w:r w:rsidRPr="00043217">
        <w:rPr>
          <w:rFonts w:asciiTheme="minorHAnsi" w:hAnsiTheme="minorHAnsi" w:cstheme="minorHAnsi"/>
          <w:i/>
          <w:sz w:val="22"/>
          <w:szCs w:val="22"/>
          <w:highlight w:val="lightGray"/>
        </w:rPr>
        <w:t xml:space="preserve"> Referatul de necesitate include:</w:t>
      </w:r>
    </w:p>
    <w:p w:rsidR="00755FF6" w:rsidRPr="00043217" w:rsidRDefault="00755FF6" w:rsidP="002A3C79">
      <w:pPr>
        <w:numPr>
          <w:ilvl w:val="0"/>
          <w:numId w:val="4"/>
        </w:numPr>
        <w:ind w:left="360"/>
        <w:jc w:val="both"/>
        <w:rPr>
          <w:rFonts w:asciiTheme="minorHAnsi" w:hAnsiTheme="minorHAnsi" w:cstheme="minorHAnsi"/>
          <w:i/>
          <w:sz w:val="22"/>
          <w:szCs w:val="22"/>
          <w:highlight w:val="lightGray"/>
        </w:rPr>
      </w:pPr>
      <w:r w:rsidRPr="00043217">
        <w:rPr>
          <w:rFonts w:asciiTheme="minorHAnsi" w:hAnsiTheme="minorHAnsi" w:cstheme="minorHAnsi"/>
          <w:i/>
          <w:sz w:val="22"/>
          <w:szCs w:val="22"/>
          <w:highlight w:val="lightGray"/>
        </w:rPr>
        <w:t>Descrierea caracteristicilor produselor, serviciilor sau lucrărilor şi specificaţiile</w:t>
      </w:r>
      <w:r>
        <w:rPr>
          <w:rFonts w:asciiTheme="minorHAnsi" w:hAnsiTheme="minorHAnsi" w:cstheme="minorHAnsi"/>
          <w:i/>
          <w:sz w:val="22"/>
          <w:szCs w:val="22"/>
          <w:highlight w:val="lightGray"/>
        </w:rPr>
        <w:t xml:space="preserve"> </w:t>
      </w:r>
      <w:r w:rsidRPr="00043217">
        <w:rPr>
          <w:rFonts w:asciiTheme="minorHAnsi" w:hAnsiTheme="minorHAnsi" w:cstheme="minorHAnsi"/>
          <w:i/>
          <w:sz w:val="22"/>
          <w:szCs w:val="22"/>
          <w:highlight w:val="lightGray"/>
        </w:rPr>
        <w:t>tehnice</w:t>
      </w:r>
      <w:r>
        <w:rPr>
          <w:rFonts w:asciiTheme="minorHAnsi" w:hAnsiTheme="minorHAnsi" w:cstheme="minorHAnsi"/>
          <w:i/>
          <w:sz w:val="22"/>
          <w:szCs w:val="22"/>
          <w:highlight w:val="lightGray"/>
        </w:rPr>
        <w:t>,</w:t>
      </w:r>
    </w:p>
    <w:p w:rsidR="00755FF6" w:rsidRPr="00043217" w:rsidRDefault="00755FF6" w:rsidP="002A3C79">
      <w:pPr>
        <w:numPr>
          <w:ilvl w:val="0"/>
          <w:numId w:val="4"/>
        </w:numPr>
        <w:ind w:left="360"/>
        <w:jc w:val="both"/>
        <w:rPr>
          <w:rFonts w:asciiTheme="minorHAnsi" w:hAnsiTheme="minorHAnsi" w:cstheme="minorHAnsi"/>
          <w:i/>
          <w:sz w:val="22"/>
          <w:szCs w:val="22"/>
          <w:highlight w:val="lightGray"/>
        </w:rPr>
      </w:pPr>
      <w:r w:rsidRPr="00043217">
        <w:rPr>
          <w:rFonts w:asciiTheme="minorHAnsi" w:hAnsiTheme="minorHAnsi" w:cstheme="minorHAnsi"/>
          <w:i/>
          <w:sz w:val="22"/>
          <w:szCs w:val="22"/>
          <w:highlight w:val="lightGray"/>
        </w:rPr>
        <w:t>Caietul de sarcini/Documentaţia descriptivă</w:t>
      </w:r>
      <w:r>
        <w:rPr>
          <w:rFonts w:asciiTheme="minorHAnsi" w:hAnsiTheme="minorHAnsi" w:cstheme="minorHAnsi"/>
          <w:i/>
          <w:sz w:val="22"/>
          <w:szCs w:val="22"/>
          <w:highlight w:val="lightGray"/>
        </w:rPr>
        <w:t>,</w:t>
      </w:r>
    </w:p>
    <w:p w:rsidR="00755FF6" w:rsidRPr="00043217" w:rsidRDefault="00755FF6" w:rsidP="00755FF6">
      <w:pPr>
        <w:jc w:val="both"/>
        <w:rPr>
          <w:rFonts w:asciiTheme="minorHAnsi" w:hAnsiTheme="minorHAnsi" w:cstheme="minorHAnsi"/>
          <w:i/>
          <w:sz w:val="22"/>
          <w:szCs w:val="22"/>
        </w:rPr>
      </w:pPr>
      <w:r w:rsidRPr="00043217">
        <w:rPr>
          <w:rFonts w:asciiTheme="minorHAnsi" w:hAnsiTheme="minorHAnsi" w:cstheme="minorHAnsi"/>
          <w:i/>
          <w:sz w:val="22"/>
          <w:szCs w:val="22"/>
          <w:highlight w:val="lightGray"/>
        </w:rPr>
        <w:t xml:space="preserve">completaţi informaţiile </w:t>
      </w:r>
      <w:r>
        <w:rPr>
          <w:rFonts w:asciiTheme="minorHAnsi" w:hAnsiTheme="minorHAnsi" w:cstheme="minorHAnsi"/>
          <w:i/>
          <w:sz w:val="22"/>
          <w:szCs w:val="22"/>
          <w:highlight w:val="lightGray"/>
        </w:rPr>
        <w:t>din secțiuniile următoare</w:t>
      </w:r>
      <w:r w:rsidRPr="00043217">
        <w:rPr>
          <w:rFonts w:asciiTheme="minorHAnsi" w:hAnsiTheme="minorHAnsi" w:cstheme="minorHAnsi"/>
          <w:i/>
          <w:sz w:val="22"/>
          <w:szCs w:val="22"/>
          <w:highlight w:val="lightGray"/>
        </w:rPr>
        <w:t>:]</w:t>
      </w:r>
    </w:p>
    <w:p w:rsidR="00755FF6" w:rsidRPr="00043217" w:rsidRDefault="00755FF6" w:rsidP="00755FF6">
      <w:pPr>
        <w:jc w:val="both"/>
        <w:rPr>
          <w:rFonts w:asciiTheme="minorHAnsi" w:hAnsiTheme="minorHAnsi" w:cstheme="minorHAnsi"/>
          <w:sz w:val="22"/>
          <w:szCs w:val="22"/>
        </w:rPr>
      </w:pPr>
    </w:p>
    <w:p w:rsidR="00755FF6" w:rsidRPr="00043217" w:rsidRDefault="00755FF6" w:rsidP="00755FF6">
      <w:pPr>
        <w:jc w:val="both"/>
        <w:rPr>
          <w:rFonts w:asciiTheme="minorHAnsi" w:hAnsiTheme="minorHAnsi" w:cstheme="minorHAnsi"/>
          <w:sz w:val="22"/>
          <w:szCs w:val="22"/>
        </w:rPr>
      </w:pPr>
    </w:p>
    <w:p w:rsidR="00755FF6" w:rsidRPr="00043217" w:rsidRDefault="00755FF6" w:rsidP="002A3C79">
      <w:pPr>
        <w:numPr>
          <w:ilvl w:val="0"/>
          <w:numId w:val="2"/>
        </w:numPr>
        <w:ind w:left="284" w:hanging="284"/>
        <w:jc w:val="both"/>
        <w:outlineLvl w:val="0"/>
        <w:rPr>
          <w:rFonts w:asciiTheme="minorHAnsi" w:hAnsiTheme="minorHAnsi" w:cstheme="minorHAnsi"/>
          <w:b/>
          <w:sz w:val="22"/>
          <w:szCs w:val="22"/>
        </w:rPr>
      </w:pPr>
      <w:bookmarkStart w:id="25" w:name="_Toc468109266"/>
      <w:bookmarkStart w:id="26" w:name="_Toc469225610"/>
      <w:r>
        <w:rPr>
          <w:rFonts w:asciiTheme="minorHAnsi" w:hAnsiTheme="minorHAnsi" w:cstheme="minorHAnsi"/>
          <w:b/>
          <w:sz w:val="22"/>
          <w:szCs w:val="22"/>
        </w:rPr>
        <w:t>Descrierea c</w:t>
      </w:r>
      <w:r w:rsidRPr="00043217">
        <w:rPr>
          <w:rFonts w:asciiTheme="minorHAnsi" w:hAnsiTheme="minorHAnsi" w:cstheme="minorHAnsi"/>
          <w:b/>
          <w:sz w:val="22"/>
          <w:szCs w:val="22"/>
        </w:rPr>
        <w:t>aracteristici</w:t>
      </w:r>
      <w:r>
        <w:rPr>
          <w:rFonts w:asciiTheme="minorHAnsi" w:hAnsiTheme="minorHAnsi" w:cstheme="minorHAnsi"/>
          <w:b/>
          <w:sz w:val="22"/>
          <w:szCs w:val="22"/>
        </w:rPr>
        <w:t>lor</w:t>
      </w:r>
      <w:r w:rsidRPr="00043217">
        <w:rPr>
          <w:rFonts w:asciiTheme="minorHAnsi" w:hAnsiTheme="minorHAnsi" w:cstheme="minorHAnsi"/>
          <w:b/>
          <w:sz w:val="22"/>
          <w:szCs w:val="22"/>
        </w:rPr>
        <w:t xml:space="preserve"> solicitate pentru produse/lucrări/servicii (conform art. 156, alin.(1) din Legea 98/2016)</w:t>
      </w:r>
      <w:bookmarkEnd w:id="25"/>
      <w:bookmarkEnd w:id="26"/>
    </w:p>
    <w:p w:rsidR="00755FF6" w:rsidRPr="00043217" w:rsidRDefault="00755FF6" w:rsidP="00755FF6">
      <w:pPr>
        <w:jc w:val="both"/>
        <w:rPr>
          <w:rFonts w:asciiTheme="minorHAnsi" w:hAnsiTheme="minorHAnsi" w:cstheme="minorHAnsi"/>
          <w:sz w:val="22"/>
          <w:szCs w:val="22"/>
          <w:highlight w:val="lightGray"/>
        </w:rPr>
      </w:pPr>
    </w:p>
    <w:p w:rsidR="00755FF6" w:rsidRPr="00376924" w:rsidRDefault="00755FF6" w:rsidP="00755FF6">
      <w:pPr>
        <w:jc w:val="both"/>
        <w:rPr>
          <w:rFonts w:ascii="Calibri" w:hAnsi="Calibri" w:cs="Calibri"/>
          <w:i/>
          <w:sz w:val="22"/>
          <w:szCs w:val="22"/>
        </w:rPr>
      </w:pPr>
      <w:r w:rsidRPr="00376924">
        <w:rPr>
          <w:rFonts w:ascii="Calibri" w:hAnsi="Calibri" w:cs="Calibri"/>
          <w:i/>
          <w:sz w:val="22"/>
          <w:szCs w:val="22"/>
          <w:highlight w:val="lightGray"/>
        </w:rPr>
        <w:t>[</w:t>
      </w:r>
      <w:r w:rsidRPr="00376924">
        <w:rPr>
          <w:rFonts w:ascii="Calibri" w:hAnsi="Calibri" w:cs="Calibri"/>
          <w:b/>
          <w:i/>
          <w:color w:val="FF0000"/>
          <w:sz w:val="22"/>
          <w:szCs w:val="22"/>
          <w:highlight w:val="lightGray"/>
        </w:rPr>
        <w:t>OPŢIUNEA 1</w:t>
      </w:r>
      <w:r w:rsidRPr="00376924">
        <w:rPr>
          <w:rFonts w:ascii="Calibri" w:hAnsi="Calibri" w:cs="Calibri"/>
          <w:i/>
          <w:color w:val="FF0000"/>
          <w:sz w:val="22"/>
          <w:szCs w:val="22"/>
          <w:highlight w:val="lightGray"/>
        </w:rPr>
        <w:t xml:space="preserve"> </w:t>
      </w:r>
      <w:r w:rsidRPr="00376924">
        <w:rPr>
          <w:rFonts w:ascii="Calibri" w:hAnsi="Calibri" w:cs="Calibri"/>
          <w:i/>
          <w:sz w:val="22"/>
          <w:szCs w:val="22"/>
          <w:highlight w:val="lightGray"/>
        </w:rPr>
        <w:t xml:space="preserve">– </w:t>
      </w:r>
      <w:r>
        <w:rPr>
          <w:rFonts w:ascii="Calibri" w:hAnsi="Calibri" w:cs="Calibri"/>
          <w:i/>
          <w:sz w:val="22"/>
          <w:szCs w:val="22"/>
          <w:highlight w:val="lightGray"/>
        </w:rPr>
        <w:t>PENTRU SITUAȚIILE ÎN CARE</w:t>
      </w:r>
      <w:r w:rsidRPr="00376924">
        <w:rPr>
          <w:rFonts w:ascii="Calibri" w:hAnsi="Calibri" w:cs="Calibri"/>
          <w:i/>
          <w:sz w:val="22"/>
          <w:szCs w:val="22"/>
          <w:highlight w:val="lightGray"/>
        </w:rPr>
        <w:t xml:space="preserve"> EXISTĂ CAIET DE SARCINI/DOCUMENTAŢIE DESCRIPTIVĂ ELABORAT(Ă) ŞI APROBAT(Ă) LA NIVEL DE COMPARTIMENT CARE EMITE REFERATUL DE NECESITATE – situaţia prezentată la art. 2, alin.(5), lit.b) din HG 395/2016 – ȘI SITUAȚIA A FOST IDENTIFICATĂ, CA ATARE, LA ÎNCEPUTUL REFERATULUI DE NECESITATE, COMPLETAȚI URMĂTOARELE INFORMAȚII.]</w:t>
      </w:r>
    </w:p>
    <w:p w:rsidR="00755FF6" w:rsidRPr="00043217" w:rsidRDefault="00755FF6" w:rsidP="00755FF6">
      <w:pPr>
        <w:jc w:val="both"/>
        <w:rPr>
          <w:rFonts w:asciiTheme="minorHAnsi" w:hAnsiTheme="minorHAnsi" w:cstheme="minorHAnsi"/>
          <w:sz w:val="22"/>
          <w:szCs w:val="22"/>
        </w:rPr>
      </w:pPr>
    </w:p>
    <w:p w:rsidR="00755FF6" w:rsidRPr="00043217" w:rsidRDefault="00755FF6" w:rsidP="002A3C79">
      <w:pPr>
        <w:numPr>
          <w:ilvl w:val="0"/>
          <w:numId w:val="9"/>
        </w:numPr>
        <w:ind w:left="567" w:hanging="283"/>
        <w:jc w:val="both"/>
        <w:outlineLvl w:val="0"/>
        <w:rPr>
          <w:rFonts w:asciiTheme="minorHAnsi" w:hAnsiTheme="minorHAnsi" w:cstheme="minorHAnsi"/>
          <w:b/>
          <w:sz w:val="22"/>
          <w:szCs w:val="22"/>
        </w:rPr>
      </w:pPr>
      <w:bookmarkStart w:id="27" w:name="_Toc468109267"/>
      <w:bookmarkStart w:id="28" w:name="_Toc469225611"/>
      <w:r w:rsidRPr="00043217">
        <w:rPr>
          <w:rFonts w:asciiTheme="minorHAnsi" w:hAnsiTheme="minorHAnsi" w:cstheme="minorHAnsi"/>
          <w:b/>
          <w:sz w:val="22"/>
          <w:szCs w:val="22"/>
        </w:rPr>
        <w:t>Modalitatea utilizată pentru descrierea caracteristicilor</w:t>
      </w:r>
      <w:bookmarkEnd w:id="27"/>
      <w:bookmarkEnd w:id="28"/>
    </w:p>
    <w:p w:rsidR="00755FF6" w:rsidRPr="00043217" w:rsidRDefault="00755FF6" w:rsidP="00755FF6">
      <w:pPr>
        <w:jc w:val="both"/>
        <w:rPr>
          <w:rFonts w:asciiTheme="minorHAnsi" w:hAnsiTheme="minorHAnsi" w:cstheme="minorHAnsi"/>
          <w:sz w:val="22"/>
          <w:szCs w:val="22"/>
        </w:rPr>
      </w:pPr>
      <w:r w:rsidRPr="00043217">
        <w:rPr>
          <w:rFonts w:asciiTheme="minorHAnsi" w:hAnsiTheme="minorHAnsi" w:cstheme="minorHAnsi"/>
          <w:sz w:val="22"/>
          <w:szCs w:val="22"/>
        </w:rPr>
        <w:t>Caracteristicile care descriu produsele/serviciile/rezultatul</w:t>
      </w:r>
      <w:r>
        <w:rPr>
          <w:rFonts w:asciiTheme="minorHAnsi" w:hAnsiTheme="minorHAnsi" w:cstheme="minorHAnsi"/>
          <w:sz w:val="22"/>
          <w:szCs w:val="22"/>
        </w:rPr>
        <w:t xml:space="preserve"> </w:t>
      </w:r>
      <w:r w:rsidRPr="00043217">
        <w:rPr>
          <w:rFonts w:asciiTheme="minorHAnsi" w:hAnsiTheme="minorHAnsi" w:cstheme="minorHAnsi"/>
          <w:sz w:val="22"/>
          <w:szCs w:val="22"/>
        </w:rPr>
        <w:t>lucrărilor</w:t>
      </w:r>
      <w:r>
        <w:rPr>
          <w:rFonts w:asciiTheme="minorHAnsi" w:hAnsiTheme="minorHAnsi" w:cstheme="minorHAnsi"/>
          <w:sz w:val="22"/>
          <w:szCs w:val="22"/>
        </w:rPr>
        <w:t>,</w:t>
      </w:r>
      <w:r w:rsidRPr="00043217">
        <w:rPr>
          <w:rFonts w:asciiTheme="minorHAnsi" w:hAnsiTheme="minorHAnsi" w:cstheme="minorHAnsi"/>
          <w:sz w:val="22"/>
          <w:szCs w:val="22"/>
        </w:rPr>
        <w:t xml:space="preserve"> care urmează</w:t>
      </w:r>
      <w:r>
        <w:rPr>
          <w:rFonts w:asciiTheme="minorHAnsi" w:hAnsiTheme="minorHAnsi" w:cstheme="minorHAnsi"/>
          <w:sz w:val="22"/>
          <w:szCs w:val="22"/>
        </w:rPr>
        <w:t xml:space="preserve"> </w:t>
      </w:r>
      <w:r w:rsidRPr="00043217">
        <w:rPr>
          <w:rFonts w:asciiTheme="minorHAnsi" w:hAnsiTheme="minorHAnsi" w:cstheme="minorHAnsi"/>
          <w:sz w:val="22"/>
          <w:szCs w:val="22"/>
        </w:rPr>
        <w:t>să fie achiziţionate</w:t>
      </w:r>
      <w:r>
        <w:rPr>
          <w:rFonts w:asciiTheme="minorHAnsi" w:hAnsiTheme="minorHAnsi" w:cstheme="minorHAnsi"/>
          <w:sz w:val="22"/>
          <w:szCs w:val="22"/>
        </w:rPr>
        <w:t>,</w:t>
      </w:r>
      <w:r w:rsidRPr="00043217">
        <w:rPr>
          <w:rFonts w:asciiTheme="minorHAnsi" w:hAnsiTheme="minorHAnsi" w:cstheme="minorHAnsi"/>
          <w:sz w:val="22"/>
          <w:szCs w:val="22"/>
        </w:rPr>
        <w:t xml:space="preserve"> sunt stabilite</w:t>
      </w:r>
      <w:r>
        <w:rPr>
          <w:rFonts w:asciiTheme="minorHAnsi" w:hAnsiTheme="minorHAnsi" w:cstheme="minorHAnsi"/>
          <w:sz w:val="22"/>
          <w:szCs w:val="22"/>
        </w:rPr>
        <w:t xml:space="preserve"> </w:t>
      </w:r>
      <w:r w:rsidRPr="00043217">
        <w:rPr>
          <w:rFonts w:asciiTheme="minorHAnsi" w:hAnsiTheme="minorHAnsi" w:cstheme="minorHAnsi"/>
          <w:sz w:val="22"/>
          <w:szCs w:val="22"/>
        </w:rPr>
        <w:t>în cadrul Caietului de sarcini/Documentaţiei descriptive prin modalitatea selectată dintre opţiunile</w:t>
      </w:r>
      <w:r>
        <w:rPr>
          <w:rFonts w:asciiTheme="minorHAnsi" w:hAnsiTheme="minorHAnsi" w:cstheme="minorHAnsi"/>
          <w:sz w:val="22"/>
          <w:szCs w:val="22"/>
        </w:rPr>
        <w:t xml:space="preserve"> </w:t>
      </w:r>
      <w:r w:rsidRPr="00043217">
        <w:rPr>
          <w:rFonts w:asciiTheme="minorHAnsi" w:hAnsiTheme="minorHAnsi" w:cstheme="minorHAnsi"/>
          <w:sz w:val="22"/>
          <w:szCs w:val="22"/>
        </w:rPr>
        <w:t>disponibile în continuare</w:t>
      </w:r>
      <w:r>
        <w:rPr>
          <w:rFonts w:asciiTheme="minorHAnsi" w:hAnsiTheme="minorHAnsi" w:cstheme="minorHAnsi"/>
          <w:sz w:val="22"/>
          <w:szCs w:val="22"/>
        </w:rPr>
        <w:t xml:space="preserve"> </w:t>
      </w:r>
      <w:r w:rsidRPr="00043217">
        <w:rPr>
          <w:rFonts w:asciiTheme="minorHAnsi" w:hAnsiTheme="minorHAnsi" w:cstheme="minorHAnsi"/>
          <w:sz w:val="22"/>
          <w:szCs w:val="22"/>
        </w:rPr>
        <w:t>și pe baza justificării asociate: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33"/>
        <w:tblLayout w:type="fixed"/>
        <w:tblLook w:val="0000" w:firstRow="0" w:lastRow="0" w:firstColumn="0" w:lastColumn="0" w:noHBand="0" w:noVBand="0"/>
      </w:tblPr>
      <w:tblGrid>
        <w:gridCol w:w="4111"/>
        <w:gridCol w:w="1276"/>
        <w:gridCol w:w="3827"/>
      </w:tblGrid>
      <w:tr w:rsidR="00755FF6" w:rsidRPr="00043217" w:rsidTr="00755FF6">
        <w:trPr>
          <w:trHeight w:val="178"/>
        </w:trPr>
        <w:tc>
          <w:tcPr>
            <w:tcW w:w="5387" w:type="dxa"/>
            <w:gridSpan w:val="2"/>
            <w:shd w:val="clear" w:color="auto" w:fill="5B9BD5" w:themeFill="accent1"/>
            <w:vAlign w:val="center"/>
          </w:tcPr>
          <w:p w:rsidR="00755FF6" w:rsidRPr="00043217" w:rsidRDefault="00755FF6" w:rsidP="00755FF6">
            <w:pPr>
              <w:jc w:val="center"/>
              <w:rPr>
                <w:rFonts w:asciiTheme="minorHAnsi" w:hAnsiTheme="minorHAnsi" w:cstheme="minorHAnsi"/>
                <w:b/>
                <w:color w:val="FFFFFF" w:themeColor="background1"/>
                <w:sz w:val="22"/>
                <w:szCs w:val="22"/>
              </w:rPr>
            </w:pPr>
            <w:r w:rsidRPr="00043217">
              <w:rPr>
                <w:rFonts w:asciiTheme="minorHAnsi" w:hAnsiTheme="minorHAnsi" w:cstheme="minorHAnsi"/>
                <w:b/>
                <w:color w:val="FFFFFF" w:themeColor="background1"/>
                <w:sz w:val="22"/>
                <w:szCs w:val="22"/>
              </w:rPr>
              <w:t>Decizie</w:t>
            </w:r>
          </w:p>
        </w:tc>
        <w:tc>
          <w:tcPr>
            <w:tcW w:w="3827" w:type="dxa"/>
            <w:shd w:val="clear" w:color="auto" w:fill="5B9BD5" w:themeFill="accent1"/>
            <w:vAlign w:val="center"/>
          </w:tcPr>
          <w:p w:rsidR="00755FF6" w:rsidRPr="00043217" w:rsidRDefault="00755FF6" w:rsidP="00755FF6">
            <w:pPr>
              <w:jc w:val="center"/>
              <w:rPr>
                <w:rFonts w:asciiTheme="minorHAnsi" w:hAnsiTheme="minorHAnsi" w:cstheme="minorHAnsi"/>
                <w:b/>
                <w:color w:val="FFFFFF" w:themeColor="background1"/>
                <w:sz w:val="22"/>
                <w:szCs w:val="22"/>
              </w:rPr>
            </w:pPr>
            <w:r w:rsidRPr="00043217">
              <w:rPr>
                <w:rFonts w:asciiTheme="minorHAnsi" w:hAnsiTheme="minorHAnsi" w:cstheme="minorHAnsi"/>
                <w:b/>
                <w:color w:val="FFFFFF" w:themeColor="background1"/>
                <w:sz w:val="22"/>
                <w:szCs w:val="22"/>
              </w:rPr>
              <w:t>Modalitatea utilizată pentru descrierea caracteristicilor solicitate</w:t>
            </w:r>
          </w:p>
        </w:tc>
      </w:tr>
      <w:tr w:rsidR="00755FF6" w:rsidRPr="00043217" w:rsidTr="00755FF6">
        <w:tblPrEx>
          <w:shd w:val="clear" w:color="auto" w:fill="auto"/>
        </w:tblPrEx>
        <w:trPr>
          <w:trHeight w:val="533"/>
        </w:trPr>
        <w:tc>
          <w:tcPr>
            <w:tcW w:w="4111" w:type="dxa"/>
            <w:shd w:val="clear" w:color="auto" w:fill="auto"/>
            <w:vAlign w:val="center"/>
          </w:tcPr>
          <w:p w:rsidR="00755FF6" w:rsidRPr="00043217" w:rsidRDefault="00755FF6" w:rsidP="00755FF6">
            <w:pPr>
              <w:jc w:val="center"/>
              <w:rPr>
                <w:rFonts w:asciiTheme="minorHAnsi" w:hAnsiTheme="minorHAnsi" w:cstheme="minorHAnsi"/>
                <w:b/>
                <w:sz w:val="22"/>
                <w:szCs w:val="22"/>
              </w:rPr>
            </w:pPr>
            <w:r w:rsidRPr="00043217">
              <w:rPr>
                <w:rFonts w:asciiTheme="minorHAnsi" w:hAnsiTheme="minorHAnsi" w:cstheme="minorHAnsi"/>
                <w:b/>
                <w:sz w:val="22"/>
                <w:szCs w:val="22"/>
              </w:rPr>
              <w:t>Opţiuni</w:t>
            </w:r>
            <w:r>
              <w:rPr>
                <w:rFonts w:asciiTheme="minorHAnsi" w:hAnsiTheme="minorHAnsi" w:cstheme="minorHAnsi"/>
                <w:b/>
                <w:sz w:val="22"/>
                <w:szCs w:val="22"/>
              </w:rPr>
              <w:t xml:space="preserve"> </w:t>
            </w:r>
            <w:r w:rsidRPr="00043217">
              <w:rPr>
                <w:rFonts w:asciiTheme="minorHAnsi" w:hAnsiTheme="minorHAnsi" w:cstheme="minorHAnsi"/>
                <w:b/>
                <w:sz w:val="22"/>
                <w:szCs w:val="22"/>
              </w:rPr>
              <w:t>conform art. 156, alin. (1) din Legea 98/2016</w:t>
            </w:r>
          </w:p>
        </w:tc>
        <w:tc>
          <w:tcPr>
            <w:tcW w:w="1276" w:type="dxa"/>
            <w:tcBorders>
              <w:bottom w:val="single" w:sz="4" w:space="0" w:color="auto"/>
            </w:tcBorders>
            <w:shd w:val="clear" w:color="auto" w:fill="auto"/>
            <w:vAlign w:val="center"/>
          </w:tcPr>
          <w:p w:rsidR="00755FF6" w:rsidRPr="00043217" w:rsidRDefault="00755FF6" w:rsidP="00755FF6">
            <w:pPr>
              <w:jc w:val="center"/>
              <w:rPr>
                <w:rFonts w:asciiTheme="minorHAnsi" w:hAnsiTheme="minorHAnsi" w:cstheme="minorHAnsi"/>
                <w:b/>
                <w:sz w:val="22"/>
                <w:szCs w:val="22"/>
              </w:rPr>
            </w:pPr>
            <w:r w:rsidRPr="00043217">
              <w:rPr>
                <w:rFonts w:asciiTheme="minorHAnsi" w:hAnsiTheme="minorHAnsi" w:cstheme="minorHAnsi"/>
                <w:b/>
                <w:sz w:val="22"/>
                <w:szCs w:val="22"/>
              </w:rPr>
              <w:t>Opţiunea selectată</w:t>
            </w:r>
          </w:p>
          <w:p w:rsidR="00755FF6" w:rsidRPr="00043217" w:rsidRDefault="00755FF6" w:rsidP="00755FF6">
            <w:pPr>
              <w:jc w:val="center"/>
              <w:rPr>
                <w:rFonts w:asciiTheme="minorHAnsi" w:hAnsiTheme="minorHAnsi" w:cstheme="minorHAnsi"/>
                <w:b/>
                <w:i/>
                <w:sz w:val="22"/>
                <w:szCs w:val="22"/>
              </w:rPr>
            </w:pPr>
            <w:r>
              <w:rPr>
                <w:rFonts w:asciiTheme="minorHAnsi" w:hAnsiTheme="minorHAnsi" w:cstheme="minorHAnsi"/>
                <w:b/>
                <w:i/>
                <w:sz w:val="22"/>
                <w:szCs w:val="22"/>
                <w:highlight w:val="lightGray"/>
              </w:rPr>
              <w:t>[M</w:t>
            </w:r>
            <w:r w:rsidRPr="00043217">
              <w:rPr>
                <w:rFonts w:asciiTheme="minorHAnsi" w:hAnsiTheme="minorHAnsi" w:cstheme="minorHAnsi"/>
                <w:b/>
                <w:i/>
                <w:sz w:val="22"/>
                <w:szCs w:val="22"/>
                <w:highlight w:val="lightGray"/>
              </w:rPr>
              <w:t>arcaţi cu x]</w:t>
            </w:r>
          </w:p>
        </w:tc>
        <w:tc>
          <w:tcPr>
            <w:tcW w:w="3827" w:type="dxa"/>
            <w:tcBorders>
              <w:bottom w:val="single" w:sz="4" w:space="0" w:color="auto"/>
            </w:tcBorders>
            <w:shd w:val="clear" w:color="auto" w:fill="auto"/>
            <w:vAlign w:val="center"/>
          </w:tcPr>
          <w:p w:rsidR="00755FF6" w:rsidRPr="00043217" w:rsidRDefault="00755FF6" w:rsidP="00755FF6">
            <w:pPr>
              <w:jc w:val="center"/>
              <w:rPr>
                <w:rFonts w:asciiTheme="minorHAnsi" w:hAnsiTheme="minorHAnsi" w:cstheme="minorHAnsi"/>
                <w:b/>
                <w:bCs/>
                <w:sz w:val="22"/>
                <w:szCs w:val="22"/>
              </w:rPr>
            </w:pPr>
            <w:r w:rsidRPr="00043217">
              <w:rPr>
                <w:rFonts w:asciiTheme="minorHAnsi" w:hAnsiTheme="minorHAnsi" w:cstheme="minorHAnsi"/>
                <w:b/>
                <w:sz w:val="22"/>
                <w:szCs w:val="22"/>
              </w:rPr>
              <w:t>Justificarea opţiunii selectate</w:t>
            </w:r>
          </w:p>
        </w:tc>
      </w:tr>
      <w:tr w:rsidR="00755FF6" w:rsidRPr="00043217" w:rsidTr="00755FF6">
        <w:tblPrEx>
          <w:shd w:val="clear" w:color="auto" w:fill="auto"/>
        </w:tblPrEx>
        <w:trPr>
          <w:trHeight w:val="462"/>
        </w:trPr>
        <w:tc>
          <w:tcPr>
            <w:tcW w:w="4111" w:type="dxa"/>
            <w:vAlign w:val="center"/>
          </w:tcPr>
          <w:p w:rsidR="00755FF6" w:rsidRPr="00043217" w:rsidRDefault="00755FF6" w:rsidP="00755FF6">
            <w:pPr>
              <w:jc w:val="both"/>
              <w:rPr>
                <w:rFonts w:asciiTheme="minorHAnsi" w:hAnsiTheme="minorHAnsi" w:cstheme="minorHAnsi"/>
                <w:bCs/>
                <w:sz w:val="22"/>
                <w:szCs w:val="22"/>
              </w:rPr>
            </w:pPr>
            <w:r w:rsidRPr="00043217">
              <w:rPr>
                <w:rStyle w:val="tli1"/>
                <w:rFonts w:asciiTheme="minorHAnsi" w:hAnsiTheme="minorHAnsi" w:cstheme="minorHAnsi"/>
                <w:sz w:val="22"/>
                <w:szCs w:val="22"/>
              </w:rPr>
              <w:t>prin raportare la cerinţe de performanţă/funcţionale</w:t>
            </w:r>
          </w:p>
        </w:tc>
        <w:tc>
          <w:tcPr>
            <w:tcW w:w="1276" w:type="dxa"/>
            <w:tcBorders>
              <w:bottom w:val="single" w:sz="4" w:space="0" w:color="auto"/>
            </w:tcBorders>
            <w:shd w:val="clear" w:color="auto" w:fill="auto"/>
          </w:tcPr>
          <w:p w:rsidR="00755FF6" w:rsidRPr="00043217" w:rsidRDefault="00755FF6" w:rsidP="00755FF6">
            <w:pPr>
              <w:jc w:val="both"/>
              <w:rPr>
                <w:rFonts w:asciiTheme="minorHAnsi" w:hAnsiTheme="minorHAnsi" w:cstheme="minorHAnsi"/>
                <w:bCs/>
                <w:sz w:val="22"/>
                <w:szCs w:val="22"/>
              </w:rPr>
            </w:pPr>
          </w:p>
        </w:tc>
        <w:tc>
          <w:tcPr>
            <w:tcW w:w="3827" w:type="dxa"/>
            <w:vMerge w:val="restart"/>
            <w:shd w:val="clear" w:color="auto" w:fill="auto"/>
          </w:tcPr>
          <w:p w:rsidR="00755FF6" w:rsidRPr="00043217" w:rsidRDefault="00755FF6" w:rsidP="00755FF6">
            <w:pPr>
              <w:jc w:val="center"/>
              <w:rPr>
                <w:rFonts w:asciiTheme="minorHAnsi" w:hAnsiTheme="minorHAnsi" w:cstheme="minorHAnsi"/>
                <w:bCs/>
                <w:sz w:val="22"/>
                <w:szCs w:val="22"/>
              </w:rPr>
            </w:pPr>
          </w:p>
        </w:tc>
      </w:tr>
      <w:tr w:rsidR="00755FF6" w:rsidRPr="00043217" w:rsidTr="00755FF6">
        <w:tblPrEx>
          <w:shd w:val="clear" w:color="auto" w:fill="auto"/>
        </w:tblPrEx>
        <w:trPr>
          <w:trHeight w:val="355"/>
        </w:trPr>
        <w:tc>
          <w:tcPr>
            <w:tcW w:w="4111" w:type="dxa"/>
            <w:vAlign w:val="center"/>
          </w:tcPr>
          <w:p w:rsidR="00755FF6" w:rsidRPr="00043217" w:rsidRDefault="00755FF6" w:rsidP="00755FF6">
            <w:pPr>
              <w:jc w:val="both"/>
              <w:rPr>
                <w:rFonts w:asciiTheme="minorHAnsi" w:hAnsiTheme="minorHAnsi" w:cstheme="minorHAnsi"/>
                <w:bCs/>
                <w:sz w:val="22"/>
                <w:szCs w:val="22"/>
              </w:rPr>
            </w:pPr>
            <w:r w:rsidRPr="00043217">
              <w:rPr>
                <w:rStyle w:val="tli1"/>
                <w:rFonts w:asciiTheme="minorHAnsi" w:hAnsiTheme="minorHAnsi" w:cstheme="minorHAnsi"/>
                <w:sz w:val="22"/>
                <w:szCs w:val="22"/>
              </w:rPr>
              <w:t>prin trimitere la specificaţii tehnice însoţită de menţiunea "</w:t>
            </w:r>
            <w:r w:rsidRPr="00043217">
              <w:rPr>
                <w:rStyle w:val="tli1"/>
                <w:rFonts w:asciiTheme="minorHAnsi" w:hAnsiTheme="minorHAnsi" w:cstheme="minorHAnsi"/>
                <w:i/>
                <w:sz w:val="22"/>
                <w:szCs w:val="22"/>
              </w:rPr>
              <w:t>sau echivalent</w:t>
            </w:r>
            <w:r w:rsidRPr="00043217">
              <w:rPr>
                <w:rStyle w:val="tli1"/>
                <w:rFonts w:asciiTheme="minorHAnsi" w:hAnsiTheme="minorHAnsi" w:cstheme="minorHAnsi"/>
                <w:sz w:val="22"/>
                <w:szCs w:val="22"/>
              </w:rPr>
              <w:t>"</w:t>
            </w:r>
          </w:p>
        </w:tc>
        <w:tc>
          <w:tcPr>
            <w:tcW w:w="1276" w:type="dxa"/>
            <w:tcBorders>
              <w:top w:val="single" w:sz="4" w:space="0" w:color="auto"/>
            </w:tcBorders>
            <w:shd w:val="clear" w:color="auto" w:fill="auto"/>
          </w:tcPr>
          <w:p w:rsidR="00755FF6" w:rsidRPr="00043217" w:rsidRDefault="00755FF6" w:rsidP="00755FF6">
            <w:pPr>
              <w:jc w:val="both"/>
              <w:rPr>
                <w:rFonts w:asciiTheme="minorHAnsi" w:hAnsiTheme="minorHAnsi" w:cstheme="minorHAnsi"/>
                <w:bCs/>
                <w:sz w:val="22"/>
                <w:szCs w:val="22"/>
              </w:rPr>
            </w:pPr>
          </w:p>
        </w:tc>
        <w:tc>
          <w:tcPr>
            <w:tcW w:w="3827" w:type="dxa"/>
            <w:vMerge/>
            <w:shd w:val="clear" w:color="auto" w:fill="auto"/>
          </w:tcPr>
          <w:p w:rsidR="00755FF6" w:rsidRPr="00043217" w:rsidRDefault="00755FF6" w:rsidP="00755FF6">
            <w:pPr>
              <w:jc w:val="center"/>
              <w:rPr>
                <w:rFonts w:asciiTheme="minorHAnsi" w:hAnsiTheme="minorHAnsi" w:cstheme="minorHAnsi"/>
                <w:bCs/>
                <w:sz w:val="22"/>
                <w:szCs w:val="22"/>
              </w:rPr>
            </w:pPr>
          </w:p>
        </w:tc>
      </w:tr>
      <w:tr w:rsidR="00755FF6" w:rsidRPr="00043217" w:rsidTr="00755FF6">
        <w:tblPrEx>
          <w:shd w:val="clear" w:color="auto" w:fill="auto"/>
        </w:tblPrEx>
        <w:trPr>
          <w:trHeight w:val="355"/>
        </w:trPr>
        <w:tc>
          <w:tcPr>
            <w:tcW w:w="4111" w:type="dxa"/>
            <w:vAlign w:val="center"/>
          </w:tcPr>
          <w:p w:rsidR="00755FF6" w:rsidRPr="00043217" w:rsidRDefault="00755FF6" w:rsidP="00755FF6">
            <w:pPr>
              <w:jc w:val="both"/>
              <w:rPr>
                <w:rStyle w:val="tli1"/>
                <w:rFonts w:asciiTheme="minorHAnsi" w:hAnsiTheme="minorHAnsi" w:cstheme="minorHAnsi"/>
                <w:sz w:val="22"/>
                <w:szCs w:val="22"/>
              </w:rPr>
            </w:pPr>
            <w:r w:rsidRPr="00043217">
              <w:rPr>
                <w:rStyle w:val="tli1"/>
                <w:rFonts w:asciiTheme="minorHAnsi" w:hAnsiTheme="minorHAnsi" w:cstheme="minorHAnsi"/>
                <w:sz w:val="22"/>
                <w:szCs w:val="22"/>
              </w:rPr>
              <w:t>prin raportare la cerinţe de performanţă/funcţionale</w:t>
            </w:r>
            <w:r>
              <w:rPr>
                <w:rStyle w:val="tli1"/>
                <w:rFonts w:asciiTheme="minorHAnsi" w:hAnsiTheme="minorHAnsi" w:cstheme="minorHAnsi"/>
                <w:sz w:val="22"/>
                <w:szCs w:val="22"/>
              </w:rPr>
              <w:t xml:space="preserve"> </w:t>
            </w:r>
            <w:r w:rsidRPr="00043217">
              <w:rPr>
                <w:rStyle w:val="tli1"/>
                <w:rFonts w:asciiTheme="minorHAnsi" w:hAnsiTheme="minorHAnsi" w:cstheme="minorHAnsi"/>
                <w:sz w:val="22"/>
                <w:szCs w:val="22"/>
              </w:rPr>
              <w:t>şi prin trimitere la specificaţii</w:t>
            </w:r>
          </w:p>
        </w:tc>
        <w:tc>
          <w:tcPr>
            <w:tcW w:w="1276" w:type="dxa"/>
            <w:shd w:val="clear" w:color="auto" w:fill="auto"/>
          </w:tcPr>
          <w:p w:rsidR="00755FF6" w:rsidRPr="00043217" w:rsidRDefault="00755FF6" w:rsidP="00755FF6">
            <w:pPr>
              <w:jc w:val="both"/>
              <w:rPr>
                <w:rFonts w:asciiTheme="minorHAnsi" w:hAnsiTheme="minorHAnsi" w:cstheme="minorHAnsi"/>
                <w:bCs/>
                <w:sz w:val="22"/>
                <w:szCs w:val="22"/>
              </w:rPr>
            </w:pPr>
          </w:p>
        </w:tc>
        <w:tc>
          <w:tcPr>
            <w:tcW w:w="3827" w:type="dxa"/>
            <w:vMerge/>
            <w:shd w:val="clear" w:color="auto" w:fill="auto"/>
          </w:tcPr>
          <w:p w:rsidR="00755FF6" w:rsidRPr="00043217" w:rsidRDefault="00755FF6" w:rsidP="00755FF6">
            <w:pPr>
              <w:jc w:val="center"/>
              <w:rPr>
                <w:rFonts w:asciiTheme="minorHAnsi" w:hAnsiTheme="minorHAnsi" w:cstheme="minorHAnsi"/>
                <w:bCs/>
                <w:sz w:val="22"/>
                <w:szCs w:val="22"/>
              </w:rPr>
            </w:pPr>
          </w:p>
        </w:tc>
      </w:tr>
      <w:tr w:rsidR="00755FF6" w:rsidRPr="00043217" w:rsidTr="00755FF6">
        <w:tblPrEx>
          <w:shd w:val="clear" w:color="auto" w:fill="auto"/>
        </w:tblPrEx>
        <w:trPr>
          <w:trHeight w:val="355"/>
        </w:trPr>
        <w:tc>
          <w:tcPr>
            <w:tcW w:w="4111" w:type="dxa"/>
            <w:vAlign w:val="center"/>
          </w:tcPr>
          <w:p w:rsidR="00755FF6" w:rsidRPr="00043217" w:rsidRDefault="00755FF6" w:rsidP="00755FF6">
            <w:pPr>
              <w:jc w:val="both"/>
              <w:rPr>
                <w:rStyle w:val="tli1"/>
                <w:rFonts w:asciiTheme="minorHAnsi" w:hAnsiTheme="minorHAnsi" w:cstheme="minorHAnsi"/>
                <w:sz w:val="22"/>
                <w:szCs w:val="22"/>
              </w:rPr>
            </w:pPr>
            <w:r w:rsidRPr="00043217">
              <w:rPr>
                <w:rStyle w:val="tli1"/>
                <w:rFonts w:asciiTheme="minorHAnsi" w:hAnsiTheme="minorHAnsi" w:cstheme="minorHAnsi"/>
                <w:sz w:val="22"/>
                <w:szCs w:val="22"/>
              </w:rPr>
              <w:t>prin trimitere la specificaţiile pentru unele caracteristici şi prin raportare la cerinţe de performanţă/funcţionale pentru alte caracteristici</w:t>
            </w:r>
          </w:p>
        </w:tc>
        <w:tc>
          <w:tcPr>
            <w:tcW w:w="1276" w:type="dxa"/>
            <w:shd w:val="clear" w:color="auto" w:fill="auto"/>
          </w:tcPr>
          <w:p w:rsidR="00755FF6" w:rsidRPr="00043217" w:rsidRDefault="00755FF6" w:rsidP="00755FF6">
            <w:pPr>
              <w:jc w:val="both"/>
              <w:rPr>
                <w:rFonts w:asciiTheme="minorHAnsi" w:hAnsiTheme="minorHAnsi" w:cstheme="minorHAnsi"/>
                <w:bCs/>
                <w:sz w:val="22"/>
                <w:szCs w:val="22"/>
              </w:rPr>
            </w:pPr>
          </w:p>
        </w:tc>
        <w:tc>
          <w:tcPr>
            <w:tcW w:w="3827" w:type="dxa"/>
            <w:vMerge/>
            <w:shd w:val="clear" w:color="auto" w:fill="auto"/>
          </w:tcPr>
          <w:p w:rsidR="00755FF6" w:rsidRPr="00043217" w:rsidRDefault="00755FF6" w:rsidP="00755FF6">
            <w:pPr>
              <w:jc w:val="center"/>
              <w:rPr>
                <w:rFonts w:asciiTheme="minorHAnsi" w:hAnsiTheme="minorHAnsi" w:cstheme="minorHAnsi"/>
                <w:bCs/>
                <w:sz w:val="22"/>
                <w:szCs w:val="22"/>
              </w:rPr>
            </w:pPr>
          </w:p>
        </w:tc>
      </w:tr>
    </w:tbl>
    <w:p w:rsidR="00755FF6" w:rsidRPr="00043217" w:rsidRDefault="00755FF6" w:rsidP="00755FF6">
      <w:pPr>
        <w:jc w:val="both"/>
        <w:rPr>
          <w:rFonts w:asciiTheme="minorHAnsi" w:hAnsiTheme="minorHAnsi" w:cstheme="minorHAnsi"/>
          <w:sz w:val="22"/>
          <w:szCs w:val="22"/>
        </w:rPr>
      </w:pPr>
    </w:p>
    <w:p w:rsidR="00755FF6" w:rsidRPr="00043217" w:rsidRDefault="00755FF6" w:rsidP="00755FF6">
      <w:pPr>
        <w:jc w:val="both"/>
        <w:rPr>
          <w:rFonts w:asciiTheme="minorHAnsi" w:hAnsiTheme="minorHAnsi" w:cstheme="minorHAnsi"/>
          <w:i/>
          <w:sz w:val="22"/>
          <w:szCs w:val="22"/>
          <w:highlight w:val="lightGray"/>
        </w:rPr>
      </w:pPr>
      <w:r w:rsidRPr="00043217">
        <w:rPr>
          <w:rFonts w:asciiTheme="minorHAnsi" w:hAnsiTheme="minorHAnsi" w:cstheme="minorHAnsi"/>
          <w:i/>
          <w:sz w:val="22"/>
          <w:szCs w:val="22"/>
          <w:highlight w:val="lightGray"/>
        </w:rPr>
        <w:lastRenderedPageBreak/>
        <w:t>[Acolo unde opţiunea selectată este “prin trimitere la specificaţii tehnice” însoţită de menţiunea "sau echivalent”, specificaţi referinţele utilizate în elaborarea specificaţiilor tehnice</w:t>
      </w:r>
      <w:r>
        <w:rPr>
          <w:rFonts w:asciiTheme="minorHAnsi" w:hAnsiTheme="minorHAnsi" w:cstheme="minorHAnsi"/>
          <w:i/>
          <w:sz w:val="22"/>
          <w:szCs w:val="22"/>
          <w:highlight w:val="lightGray"/>
        </w:rPr>
        <w:t>.</w:t>
      </w:r>
      <w:r w:rsidRPr="00043217">
        <w:rPr>
          <w:rFonts w:asciiTheme="minorHAnsi" w:hAnsiTheme="minorHAnsi" w:cstheme="minorHAnsi"/>
          <w:i/>
          <w:sz w:val="22"/>
          <w:szCs w:val="22"/>
          <w:highlight w:val="lightGray"/>
        </w:rPr>
        <w:t>]</w:t>
      </w:r>
    </w:p>
    <w:p w:rsidR="00755FF6" w:rsidRPr="00043217" w:rsidRDefault="00755FF6" w:rsidP="00755FF6">
      <w:pPr>
        <w:jc w:val="both"/>
        <w:rPr>
          <w:rFonts w:asciiTheme="minorHAnsi" w:hAnsiTheme="minorHAnsi" w:cstheme="minorHAnsi"/>
          <w:i/>
          <w:sz w:val="22"/>
          <w:szCs w:val="22"/>
          <w:highlight w:val="lightGray"/>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98"/>
        <w:gridCol w:w="3150"/>
      </w:tblGrid>
      <w:tr w:rsidR="00755FF6" w:rsidRPr="00043217" w:rsidTr="00755FF6">
        <w:trPr>
          <w:trHeight w:val="533"/>
        </w:trPr>
        <w:tc>
          <w:tcPr>
            <w:tcW w:w="6498" w:type="dxa"/>
            <w:shd w:val="clear" w:color="auto" w:fill="5B9BD5" w:themeFill="accent1"/>
          </w:tcPr>
          <w:p w:rsidR="00755FF6" w:rsidRPr="001026A9" w:rsidRDefault="00755FF6" w:rsidP="00755FF6">
            <w:pPr>
              <w:jc w:val="center"/>
              <w:rPr>
                <w:rFonts w:asciiTheme="minorHAnsi" w:hAnsiTheme="minorHAnsi" w:cstheme="minorHAnsi"/>
                <w:b/>
                <w:sz w:val="22"/>
                <w:szCs w:val="22"/>
              </w:rPr>
            </w:pPr>
            <w:r w:rsidRPr="00043217">
              <w:rPr>
                <w:rFonts w:asciiTheme="minorHAnsi" w:hAnsiTheme="minorHAnsi" w:cstheme="minorHAnsi"/>
                <w:b/>
                <w:color w:val="FFFFFF" w:themeColor="background1"/>
                <w:sz w:val="22"/>
                <w:szCs w:val="22"/>
              </w:rPr>
              <w:t>Caietul de sarcini include trimiteri la următoarele categorii de standard</w:t>
            </w:r>
            <w:r>
              <w:rPr>
                <w:rFonts w:asciiTheme="minorHAnsi" w:hAnsiTheme="minorHAnsi" w:cstheme="minorHAnsi"/>
                <w:b/>
                <w:color w:val="FFFFFF" w:themeColor="background1"/>
                <w:sz w:val="22"/>
                <w:szCs w:val="22"/>
              </w:rPr>
              <w:t>e</w:t>
            </w:r>
            <w:r w:rsidRPr="00043217">
              <w:rPr>
                <w:rFonts w:asciiTheme="minorHAnsi" w:hAnsiTheme="minorHAnsi" w:cstheme="minorHAnsi"/>
                <w:b/>
                <w:color w:val="FFFFFF" w:themeColor="background1"/>
                <w:sz w:val="22"/>
                <w:szCs w:val="22"/>
              </w:rPr>
              <w:t xml:space="preserve"> (ordinea de prioritate a standardelor </w:t>
            </w:r>
            <w:r>
              <w:rPr>
                <w:rFonts w:asciiTheme="minorHAnsi" w:hAnsiTheme="minorHAnsi" w:cstheme="minorHAnsi"/>
                <w:b/>
                <w:color w:val="FFFFFF" w:themeColor="background1"/>
                <w:sz w:val="22"/>
                <w:szCs w:val="22"/>
              </w:rPr>
              <w:t xml:space="preserve">astfel cum este </w:t>
            </w:r>
            <w:r w:rsidRPr="00043217">
              <w:rPr>
                <w:rFonts w:asciiTheme="minorHAnsi" w:hAnsiTheme="minorHAnsi" w:cstheme="minorHAnsi"/>
                <w:b/>
                <w:color w:val="FFFFFF" w:themeColor="background1"/>
                <w:sz w:val="22"/>
                <w:szCs w:val="22"/>
              </w:rPr>
              <w:t>stabilită la art. 156 alin.</w:t>
            </w:r>
            <w:r w:rsidRPr="001026A9">
              <w:rPr>
                <w:rFonts w:asciiTheme="minorHAnsi" w:hAnsiTheme="minorHAnsi" w:cstheme="minorHAnsi"/>
                <w:b/>
                <w:color w:val="FFFFFF" w:themeColor="background1"/>
                <w:sz w:val="22"/>
                <w:szCs w:val="22"/>
              </w:rPr>
              <w:t>(1), lit b) din Legea 98/2016):</w:t>
            </w:r>
          </w:p>
        </w:tc>
        <w:tc>
          <w:tcPr>
            <w:tcW w:w="3150" w:type="dxa"/>
            <w:shd w:val="clear" w:color="auto" w:fill="5B9BD5" w:themeFill="accent1"/>
          </w:tcPr>
          <w:p w:rsidR="00755FF6" w:rsidRPr="00043217" w:rsidRDefault="00755FF6" w:rsidP="00755FF6">
            <w:pPr>
              <w:jc w:val="center"/>
              <w:rPr>
                <w:rFonts w:asciiTheme="minorHAnsi" w:hAnsiTheme="minorHAnsi" w:cstheme="minorHAnsi"/>
                <w:color w:val="FFFFFF" w:themeColor="background1"/>
                <w:sz w:val="22"/>
                <w:szCs w:val="22"/>
              </w:rPr>
            </w:pPr>
            <w:r w:rsidRPr="00043217">
              <w:rPr>
                <w:rFonts w:asciiTheme="minorHAnsi" w:hAnsiTheme="minorHAnsi" w:cstheme="minorHAnsi"/>
                <w:color w:val="FFFFFF" w:themeColor="background1"/>
                <w:sz w:val="22"/>
                <w:szCs w:val="22"/>
              </w:rPr>
              <w:t>Opţiunea selectată</w:t>
            </w:r>
          </w:p>
          <w:p w:rsidR="00755FF6" w:rsidRPr="00043217" w:rsidRDefault="00755FF6" w:rsidP="00755FF6">
            <w:pPr>
              <w:jc w:val="center"/>
              <w:rPr>
                <w:rFonts w:asciiTheme="minorHAnsi" w:hAnsiTheme="minorHAnsi" w:cstheme="minorHAnsi"/>
                <w:i/>
                <w:sz w:val="22"/>
                <w:szCs w:val="22"/>
              </w:rPr>
            </w:pPr>
            <w:r>
              <w:rPr>
                <w:rFonts w:asciiTheme="minorHAnsi" w:hAnsiTheme="minorHAnsi" w:cstheme="minorHAnsi"/>
                <w:i/>
                <w:sz w:val="22"/>
                <w:szCs w:val="22"/>
                <w:highlight w:val="lightGray"/>
              </w:rPr>
              <w:t>[M</w:t>
            </w:r>
            <w:r w:rsidRPr="00043217">
              <w:rPr>
                <w:rFonts w:asciiTheme="minorHAnsi" w:hAnsiTheme="minorHAnsi" w:cstheme="minorHAnsi"/>
                <w:i/>
                <w:sz w:val="22"/>
                <w:szCs w:val="22"/>
                <w:highlight w:val="lightGray"/>
              </w:rPr>
              <w:t>arcaţi cu x]</w:t>
            </w:r>
          </w:p>
        </w:tc>
      </w:tr>
      <w:tr w:rsidR="00755FF6" w:rsidRPr="00043217" w:rsidTr="00755FF6">
        <w:trPr>
          <w:trHeight w:val="533"/>
        </w:trPr>
        <w:tc>
          <w:tcPr>
            <w:tcW w:w="6498" w:type="dxa"/>
            <w:shd w:val="clear" w:color="auto" w:fill="auto"/>
          </w:tcPr>
          <w:p w:rsidR="00755FF6" w:rsidRPr="00043217" w:rsidRDefault="00755FF6" w:rsidP="00755FF6">
            <w:pPr>
              <w:autoSpaceDE w:val="0"/>
              <w:autoSpaceDN w:val="0"/>
              <w:adjustRightInd w:val="0"/>
              <w:rPr>
                <w:rFonts w:asciiTheme="minorHAnsi" w:hAnsiTheme="minorHAnsi" w:cstheme="minorHAnsi"/>
                <w:sz w:val="22"/>
                <w:szCs w:val="22"/>
                <w:lang w:eastAsia="en-US"/>
              </w:rPr>
            </w:pPr>
            <w:r w:rsidRPr="00043217">
              <w:rPr>
                <w:rFonts w:asciiTheme="minorHAnsi" w:hAnsiTheme="minorHAnsi" w:cstheme="minorHAnsi"/>
                <w:sz w:val="22"/>
                <w:szCs w:val="22"/>
              </w:rPr>
              <w:t>SR EN ISO</w:t>
            </w:r>
          </w:p>
        </w:tc>
        <w:tc>
          <w:tcPr>
            <w:tcW w:w="3150" w:type="dxa"/>
            <w:shd w:val="clear" w:color="auto" w:fill="auto"/>
          </w:tcPr>
          <w:p w:rsidR="00755FF6" w:rsidRPr="00043217" w:rsidRDefault="00755FF6" w:rsidP="00755FF6">
            <w:pPr>
              <w:jc w:val="center"/>
              <w:rPr>
                <w:rFonts w:asciiTheme="minorHAnsi" w:hAnsiTheme="minorHAnsi" w:cstheme="minorHAnsi"/>
                <w:sz w:val="22"/>
                <w:szCs w:val="22"/>
              </w:rPr>
            </w:pPr>
          </w:p>
        </w:tc>
      </w:tr>
      <w:tr w:rsidR="00755FF6" w:rsidRPr="00043217" w:rsidTr="00755FF6">
        <w:trPr>
          <w:trHeight w:val="533"/>
        </w:trPr>
        <w:tc>
          <w:tcPr>
            <w:tcW w:w="6498" w:type="dxa"/>
            <w:shd w:val="clear" w:color="auto" w:fill="auto"/>
          </w:tcPr>
          <w:p w:rsidR="00755FF6" w:rsidRPr="00043217" w:rsidRDefault="00755FF6" w:rsidP="00755FF6">
            <w:pPr>
              <w:rPr>
                <w:rFonts w:asciiTheme="minorHAnsi" w:hAnsiTheme="minorHAnsi" w:cstheme="minorHAnsi"/>
                <w:sz w:val="22"/>
                <w:szCs w:val="22"/>
              </w:rPr>
            </w:pPr>
            <w:r w:rsidRPr="00043217">
              <w:rPr>
                <w:rFonts w:asciiTheme="minorHAnsi" w:hAnsiTheme="minorHAnsi" w:cstheme="minorHAnsi"/>
                <w:sz w:val="22"/>
                <w:szCs w:val="22"/>
              </w:rPr>
              <w:t xml:space="preserve">Evaluări tehnice europene </w:t>
            </w:r>
            <w:r w:rsidRPr="00043217">
              <w:rPr>
                <w:rFonts w:asciiTheme="minorHAnsi" w:hAnsiTheme="minorHAnsi" w:cstheme="minorHAnsi"/>
                <w:i/>
                <w:sz w:val="22"/>
                <w:szCs w:val="22"/>
                <w:highlight w:val="lightGray"/>
              </w:rPr>
              <w:t>[acolo unde este aplicabil]</w:t>
            </w:r>
          </w:p>
        </w:tc>
        <w:tc>
          <w:tcPr>
            <w:tcW w:w="3150" w:type="dxa"/>
            <w:shd w:val="clear" w:color="auto" w:fill="auto"/>
          </w:tcPr>
          <w:p w:rsidR="00755FF6" w:rsidRPr="00043217" w:rsidRDefault="00755FF6" w:rsidP="00755FF6">
            <w:pPr>
              <w:jc w:val="center"/>
              <w:rPr>
                <w:rFonts w:asciiTheme="minorHAnsi" w:hAnsiTheme="minorHAnsi" w:cstheme="minorHAnsi"/>
                <w:sz w:val="22"/>
                <w:szCs w:val="22"/>
              </w:rPr>
            </w:pPr>
          </w:p>
        </w:tc>
      </w:tr>
      <w:tr w:rsidR="00755FF6" w:rsidRPr="00043217" w:rsidTr="00755FF6">
        <w:trPr>
          <w:trHeight w:val="533"/>
        </w:trPr>
        <w:tc>
          <w:tcPr>
            <w:tcW w:w="6498" w:type="dxa"/>
            <w:shd w:val="clear" w:color="auto" w:fill="auto"/>
          </w:tcPr>
          <w:p w:rsidR="00755FF6" w:rsidRPr="00043217" w:rsidRDefault="00755FF6" w:rsidP="00755FF6">
            <w:pPr>
              <w:rPr>
                <w:rFonts w:asciiTheme="minorHAnsi" w:hAnsiTheme="minorHAnsi" w:cstheme="minorHAnsi"/>
                <w:sz w:val="22"/>
                <w:szCs w:val="22"/>
              </w:rPr>
            </w:pPr>
            <w:r w:rsidRPr="00043217">
              <w:rPr>
                <w:rFonts w:asciiTheme="minorHAnsi" w:hAnsiTheme="minorHAnsi" w:cstheme="minorHAnsi"/>
                <w:sz w:val="22"/>
                <w:szCs w:val="22"/>
              </w:rPr>
              <w:t xml:space="preserve">Specificaţii tehnice comune </w:t>
            </w:r>
            <w:r w:rsidRPr="00043217">
              <w:rPr>
                <w:rFonts w:asciiTheme="minorHAnsi" w:hAnsiTheme="minorHAnsi" w:cstheme="minorHAnsi"/>
                <w:i/>
                <w:sz w:val="22"/>
                <w:szCs w:val="22"/>
                <w:highlight w:val="lightGray"/>
              </w:rPr>
              <w:t>[acolo unde este aplicabil]</w:t>
            </w:r>
          </w:p>
        </w:tc>
        <w:tc>
          <w:tcPr>
            <w:tcW w:w="3150" w:type="dxa"/>
            <w:shd w:val="clear" w:color="auto" w:fill="auto"/>
          </w:tcPr>
          <w:p w:rsidR="00755FF6" w:rsidRPr="00043217" w:rsidRDefault="00755FF6" w:rsidP="00755FF6">
            <w:pPr>
              <w:jc w:val="center"/>
              <w:rPr>
                <w:rFonts w:asciiTheme="minorHAnsi" w:hAnsiTheme="minorHAnsi" w:cstheme="minorHAnsi"/>
                <w:sz w:val="22"/>
                <w:szCs w:val="22"/>
              </w:rPr>
            </w:pPr>
          </w:p>
        </w:tc>
      </w:tr>
      <w:tr w:rsidR="00755FF6" w:rsidRPr="00043217" w:rsidTr="00755FF6">
        <w:trPr>
          <w:trHeight w:val="533"/>
        </w:trPr>
        <w:tc>
          <w:tcPr>
            <w:tcW w:w="6498" w:type="dxa"/>
            <w:shd w:val="clear" w:color="auto" w:fill="auto"/>
          </w:tcPr>
          <w:p w:rsidR="00755FF6" w:rsidRPr="00043217" w:rsidRDefault="00755FF6" w:rsidP="00755FF6">
            <w:pPr>
              <w:rPr>
                <w:rFonts w:asciiTheme="minorHAnsi" w:hAnsiTheme="minorHAnsi" w:cstheme="minorHAnsi"/>
                <w:sz w:val="22"/>
                <w:szCs w:val="22"/>
              </w:rPr>
            </w:pPr>
            <w:r w:rsidRPr="00043217">
              <w:rPr>
                <w:rFonts w:asciiTheme="minorHAnsi" w:hAnsiTheme="minorHAnsi" w:cstheme="minorHAnsi"/>
                <w:sz w:val="22"/>
                <w:szCs w:val="22"/>
              </w:rPr>
              <w:t>Standarde internaţionale</w:t>
            </w:r>
          </w:p>
        </w:tc>
        <w:tc>
          <w:tcPr>
            <w:tcW w:w="3150" w:type="dxa"/>
            <w:shd w:val="clear" w:color="auto" w:fill="auto"/>
          </w:tcPr>
          <w:p w:rsidR="00755FF6" w:rsidRPr="00043217" w:rsidRDefault="00755FF6" w:rsidP="00755FF6">
            <w:pPr>
              <w:jc w:val="center"/>
              <w:rPr>
                <w:rFonts w:asciiTheme="minorHAnsi" w:hAnsiTheme="minorHAnsi" w:cstheme="minorHAnsi"/>
                <w:sz w:val="22"/>
                <w:szCs w:val="22"/>
              </w:rPr>
            </w:pPr>
          </w:p>
        </w:tc>
      </w:tr>
      <w:tr w:rsidR="00755FF6" w:rsidRPr="00043217" w:rsidTr="00755FF6">
        <w:trPr>
          <w:trHeight w:val="533"/>
        </w:trPr>
        <w:tc>
          <w:tcPr>
            <w:tcW w:w="6498" w:type="dxa"/>
            <w:shd w:val="clear" w:color="auto" w:fill="auto"/>
          </w:tcPr>
          <w:p w:rsidR="00755FF6" w:rsidRPr="00043217" w:rsidRDefault="00755FF6" w:rsidP="00755FF6">
            <w:pPr>
              <w:rPr>
                <w:rFonts w:asciiTheme="minorHAnsi" w:hAnsiTheme="minorHAnsi" w:cstheme="minorHAnsi"/>
                <w:sz w:val="22"/>
                <w:szCs w:val="22"/>
              </w:rPr>
            </w:pPr>
            <w:r w:rsidRPr="00043217">
              <w:rPr>
                <w:rFonts w:asciiTheme="minorHAnsi" w:hAnsiTheme="minorHAnsi" w:cstheme="minorHAnsi"/>
                <w:sz w:val="22"/>
                <w:szCs w:val="22"/>
              </w:rPr>
              <w:t xml:space="preserve">Sisteme de referinţă tehnice instituite de organisme de standardizare europene </w:t>
            </w:r>
            <w:r w:rsidRPr="00043217">
              <w:rPr>
                <w:rFonts w:asciiTheme="minorHAnsi" w:hAnsiTheme="minorHAnsi" w:cstheme="minorHAnsi"/>
                <w:i/>
                <w:sz w:val="22"/>
                <w:szCs w:val="22"/>
                <w:highlight w:val="lightGray"/>
              </w:rPr>
              <w:t>[acolo unde este aplicabil]</w:t>
            </w:r>
          </w:p>
        </w:tc>
        <w:tc>
          <w:tcPr>
            <w:tcW w:w="3150" w:type="dxa"/>
            <w:shd w:val="clear" w:color="auto" w:fill="auto"/>
          </w:tcPr>
          <w:p w:rsidR="00755FF6" w:rsidRPr="00043217" w:rsidRDefault="00755FF6" w:rsidP="00755FF6">
            <w:pPr>
              <w:jc w:val="center"/>
              <w:rPr>
                <w:rFonts w:asciiTheme="minorHAnsi" w:hAnsiTheme="minorHAnsi" w:cstheme="minorHAnsi"/>
                <w:sz w:val="22"/>
                <w:szCs w:val="22"/>
              </w:rPr>
            </w:pPr>
          </w:p>
        </w:tc>
      </w:tr>
      <w:tr w:rsidR="00755FF6" w:rsidRPr="00043217" w:rsidTr="00755FF6">
        <w:trPr>
          <w:trHeight w:val="533"/>
        </w:trPr>
        <w:tc>
          <w:tcPr>
            <w:tcW w:w="6498" w:type="dxa"/>
            <w:shd w:val="clear" w:color="auto" w:fill="auto"/>
          </w:tcPr>
          <w:p w:rsidR="00755FF6" w:rsidRPr="00043217" w:rsidRDefault="00755FF6" w:rsidP="00755FF6">
            <w:pPr>
              <w:rPr>
                <w:rFonts w:asciiTheme="minorHAnsi" w:hAnsiTheme="minorHAnsi" w:cstheme="minorHAnsi"/>
                <w:sz w:val="22"/>
                <w:szCs w:val="22"/>
              </w:rPr>
            </w:pPr>
            <w:r w:rsidRPr="00043217">
              <w:rPr>
                <w:rFonts w:asciiTheme="minorHAnsi" w:hAnsiTheme="minorHAnsi" w:cstheme="minorHAnsi"/>
                <w:sz w:val="22"/>
                <w:szCs w:val="22"/>
              </w:rPr>
              <w:t>Alte norme la nivel naţional care reglementează aspecte</w:t>
            </w:r>
            <w:r>
              <w:rPr>
                <w:rFonts w:asciiTheme="minorHAnsi" w:hAnsiTheme="minorHAnsi" w:cstheme="minorHAnsi"/>
                <w:sz w:val="22"/>
                <w:szCs w:val="22"/>
              </w:rPr>
              <w:t xml:space="preserve"> </w:t>
            </w:r>
            <w:r w:rsidRPr="00043217">
              <w:rPr>
                <w:rFonts w:asciiTheme="minorHAnsi" w:hAnsiTheme="minorHAnsi" w:cstheme="minorHAnsi"/>
                <w:sz w:val="22"/>
                <w:szCs w:val="22"/>
              </w:rPr>
              <w:t>tehnice /specificaţii tehnice naţ</w:t>
            </w:r>
            <w:r>
              <w:rPr>
                <w:rFonts w:asciiTheme="minorHAnsi" w:hAnsiTheme="minorHAnsi" w:cstheme="minorHAnsi"/>
                <w:sz w:val="22"/>
                <w:szCs w:val="22"/>
              </w:rPr>
              <w:t>ionale</w:t>
            </w:r>
          </w:p>
        </w:tc>
        <w:tc>
          <w:tcPr>
            <w:tcW w:w="3150" w:type="dxa"/>
            <w:shd w:val="clear" w:color="auto" w:fill="auto"/>
          </w:tcPr>
          <w:p w:rsidR="00755FF6" w:rsidRPr="00043217" w:rsidRDefault="00755FF6" w:rsidP="00755FF6">
            <w:pPr>
              <w:jc w:val="center"/>
              <w:rPr>
                <w:rFonts w:asciiTheme="minorHAnsi" w:hAnsiTheme="minorHAnsi" w:cstheme="minorHAnsi"/>
                <w:sz w:val="22"/>
                <w:szCs w:val="22"/>
              </w:rPr>
            </w:pPr>
          </w:p>
        </w:tc>
      </w:tr>
    </w:tbl>
    <w:p w:rsidR="00755FF6" w:rsidRPr="00043217" w:rsidRDefault="00755FF6" w:rsidP="00755FF6">
      <w:pPr>
        <w:jc w:val="both"/>
        <w:rPr>
          <w:rFonts w:asciiTheme="minorHAnsi" w:hAnsiTheme="minorHAnsi" w:cstheme="minorHAnsi"/>
          <w:sz w:val="22"/>
          <w:szCs w:val="22"/>
        </w:rPr>
      </w:pPr>
    </w:p>
    <w:p w:rsidR="00755FF6" w:rsidRPr="00043217" w:rsidRDefault="00755FF6" w:rsidP="002A3C79">
      <w:pPr>
        <w:numPr>
          <w:ilvl w:val="0"/>
          <w:numId w:val="9"/>
        </w:numPr>
        <w:ind w:left="567" w:hanging="283"/>
        <w:jc w:val="both"/>
        <w:outlineLvl w:val="0"/>
        <w:rPr>
          <w:rFonts w:asciiTheme="minorHAnsi" w:hAnsiTheme="minorHAnsi" w:cstheme="minorHAnsi"/>
          <w:b/>
          <w:sz w:val="22"/>
          <w:szCs w:val="22"/>
        </w:rPr>
      </w:pPr>
      <w:bookmarkStart w:id="29" w:name="_Toc468109268"/>
      <w:bookmarkStart w:id="30" w:name="_Toc469225612"/>
      <w:r w:rsidRPr="00043217">
        <w:rPr>
          <w:rFonts w:asciiTheme="minorHAnsi" w:hAnsiTheme="minorHAnsi" w:cstheme="minorHAnsi"/>
          <w:b/>
          <w:sz w:val="22"/>
          <w:szCs w:val="22"/>
        </w:rPr>
        <w:t>Aspecte legate de ciclul de viaţă al produselor/serviciilor/lucrărilor ale căror caracteristici sunt descrise în Caietul de sarcini</w:t>
      </w:r>
      <w:bookmarkEnd w:id="29"/>
      <w:bookmarkEnd w:id="30"/>
    </w:p>
    <w:p w:rsidR="00755FF6" w:rsidRPr="00043217" w:rsidRDefault="00755FF6" w:rsidP="00755FF6">
      <w:pPr>
        <w:jc w:val="both"/>
        <w:rPr>
          <w:rFonts w:asciiTheme="minorHAnsi" w:hAnsiTheme="minorHAnsi" w:cstheme="minorHAnsi"/>
          <w:sz w:val="22"/>
          <w:szCs w:val="22"/>
        </w:rPr>
      </w:pPr>
      <w:r w:rsidRPr="00043217">
        <w:rPr>
          <w:rFonts w:asciiTheme="minorHAnsi" w:hAnsiTheme="minorHAnsi" w:cstheme="minorHAnsi"/>
          <w:sz w:val="22"/>
          <w:szCs w:val="22"/>
        </w:rPr>
        <w:t>Caracteristicile</w:t>
      </w:r>
      <w:r>
        <w:rPr>
          <w:rFonts w:asciiTheme="minorHAnsi" w:hAnsiTheme="minorHAnsi" w:cstheme="minorHAnsi"/>
          <w:sz w:val="22"/>
          <w:szCs w:val="22"/>
        </w:rPr>
        <w:t>,</w:t>
      </w:r>
      <w:r w:rsidRPr="00043217">
        <w:rPr>
          <w:rFonts w:asciiTheme="minorHAnsi" w:hAnsiTheme="minorHAnsi" w:cstheme="minorHAnsi"/>
          <w:sz w:val="22"/>
          <w:szCs w:val="22"/>
        </w:rPr>
        <w:t xml:space="preserve"> care descriu produsele/serviciile/rezultatul lucrărilor </w:t>
      </w:r>
      <w:r>
        <w:rPr>
          <w:rFonts w:asciiTheme="minorHAnsi" w:hAnsiTheme="minorHAnsi" w:cstheme="minorHAnsi"/>
          <w:i/>
          <w:sz w:val="22"/>
          <w:szCs w:val="22"/>
          <w:highlight w:val="lightGray"/>
        </w:rPr>
        <w:t>[S</w:t>
      </w:r>
      <w:r w:rsidRPr="00043217">
        <w:rPr>
          <w:rFonts w:asciiTheme="minorHAnsi" w:hAnsiTheme="minorHAnsi" w:cstheme="minorHAnsi"/>
          <w:i/>
          <w:sz w:val="22"/>
          <w:szCs w:val="22"/>
          <w:highlight w:val="lightGray"/>
        </w:rPr>
        <w:t>electaţi şi introduceţi denumirea acestora</w:t>
      </w:r>
      <w:r>
        <w:rPr>
          <w:rFonts w:asciiTheme="minorHAnsi" w:hAnsiTheme="minorHAnsi" w:cstheme="minorHAnsi"/>
          <w:i/>
          <w:sz w:val="22"/>
          <w:szCs w:val="22"/>
          <w:highlight w:val="lightGray"/>
        </w:rPr>
        <w:t>.</w:t>
      </w:r>
      <w:r w:rsidRPr="00043217">
        <w:rPr>
          <w:rFonts w:asciiTheme="minorHAnsi" w:hAnsiTheme="minorHAnsi" w:cstheme="minorHAnsi"/>
          <w:i/>
          <w:sz w:val="22"/>
          <w:szCs w:val="22"/>
          <w:highlight w:val="lightGray"/>
        </w:rPr>
        <w:t>]</w:t>
      </w:r>
      <w:r w:rsidRPr="00043217">
        <w:rPr>
          <w:rFonts w:asciiTheme="minorHAnsi" w:hAnsiTheme="minorHAnsi" w:cstheme="minorHAnsi"/>
          <w:sz w:val="22"/>
          <w:szCs w:val="22"/>
        </w:rPr>
        <w:t xml:space="preserve"> incluse în Caietul de sarcini</w:t>
      </w:r>
      <w:r>
        <w:rPr>
          <w:rFonts w:asciiTheme="minorHAnsi" w:hAnsiTheme="minorHAnsi" w:cstheme="minorHAnsi"/>
          <w:sz w:val="22"/>
          <w:szCs w:val="22"/>
        </w:rPr>
        <w:t>,</w:t>
      </w:r>
      <w:r w:rsidRPr="00043217">
        <w:rPr>
          <w:rFonts w:asciiTheme="minorHAnsi" w:hAnsiTheme="minorHAnsi" w:cstheme="minorHAnsi"/>
          <w:sz w:val="22"/>
          <w:szCs w:val="22"/>
        </w:rPr>
        <w:t xml:space="preserve"> </w:t>
      </w:r>
      <w:r>
        <w:rPr>
          <w:rFonts w:asciiTheme="minorHAnsi" w:hAnsiTheme="minorHAnsi" w:cstheme="minorHAnsi"/>
          <w:i/>
          <w:sz w:val="22"/>
          <w:szCs w:val="22"/>
          <w:highlight w:val="lightGray"/>
        </w:rPr>
        <w:t>[</w:t>
      </w:r>
      <w:r w:rsidRPr="00D32536">
        <w:rPr>
          <w:rFonts w:asciiTheme="minorHAnsi" w:hAnsiTheme="minorHAnsi" w:cstheme="minorHAnsi"/>
          <w:b/>
          <w:sz w:val="22"/>
          <w:szCs w:val="22"/>
          <w:highlight w:val="lightGray"/>
        </w:rPr>
        <w:t>fac</w:t>
      </w:r>
      <w:r w:rsidRPr="00D32536">
        <w:rPr>
          <w:rFonts w:asciiTheme="minorHAnsi" w:hAnsiTheme="minorHAnsi" w:cstheme="minorHAnsi"/>
          <w:b/>
          <w:sz w:val="22"/>
          <w:szCs w:val="22"/>
        </w:rPr>
        <w:t>/</w:t>
      </w:r>
      <w:r w:rsidRPr="00D32536">
        <w:rPr>
          <w:rFonts w:asciiTheme="minorHAnsi" w:hAnsiTheme="minorHAnsi" w:cstheme="minorHAnsi"/>
          <w:b/>
          <w:sz w:val="22"/>
          <w:szCs w:val="22"/>
          <w:highlight w:val="lightGray"/>
        </w:rPr>
        <w:t>nu fac</w:t>
      </w:r>
      <w:r w:rsidRPr="00675046">
        <w:rPr>
          <w:rFonts w:asciiTheme="minorHAnsi" w:hAnsiTheme="minorHAnsi" w:cstheme="minorHAnsi"/>
          <w:b/>
          <w:sz w:val="22"/>
          <w:szCs w:val="22"/>
        </w:rPr>
        <w:t xml:space="preserve"> </w:t>
      </w:r>
      <w:r>
        <w:rPr>
          <w:rFonts w:asciiTheme="minorHAnsi" w:hAnsiTheme="minorHAnsi" w:cstheme="minorHAnsi"/>
          <w:i/>
          <w:sz w:val="22"/>
          <w:szCs w:val="22"/>
          <w:highlight w:val="lightGray"/>
        </w:rPr>
        <w:t>S</w:t>
      </w:r>
      <w:r w:rsidRPr="00043217">
        <w:rPr>
          <w:rFonts w:asciiTheme="minorHAnsi" w:hAnsiTheme="minorHAnsi" w:cstheme="minorHAnsi"/>
          <w:i/>
          <w:sz w:val="22"/>
          <w:szCs w:val="22"/>
          <w:highlight w:val="lightGray"/>
        </w:rPr>
        <w:t>electaţi opţiunea care corespunde realităţii</w:t>
      </w:r>
      <w:r>
        <w:rPr>
          <w:rFonts w:asciiTheme="minorHAnsi" w:hAnsiTheme="minorHAnsi" w:cstheme="minorHAnsi"/>
          <w:i/>
          <w:sz w:val="22"/>
          <w:szCs w:val="22"/>
          <w:highlight w:val="lightGray"/>
        </w:rPr>
        <w:t>.</w:t>
      </w:r>
      <w:r w:rsidRPr="00043217">
        <w:rPr>
          <w:rFonts w:asciiTheme="minorHAnsi" w:hAnsiTheme="minorHAnsi" w:cstheme="minorHAnsi"/>
          <w:i/>
          <w:sz w:val="22"/>
          <w:szCs w:val="22"/>
          <w:highlight w:val="lightGray"/>
        </w:rPr>
        <w:t>]</w:t>
      </w:r>
      <w:r w:rsidRPr="00043217">
        <w:rPr>
          <w:rFonts w:asciiTheme="minorHAnsi" w:hAnsiTheme="minorHAnsi" w:cstheme="minorHAnsi"/>
          <w:b/>
          <w:sz w:val="22"/>
          <w:szCs w:val="22"/>
        </w:rPr>
        <w:t xml:space="preserve"> </w:t>
      </w:r>
      <w:r w:rsidRPr="00043217">
        <w:rPr>
          <w:rFonts w:asciiTheme="minorHAnsi" w:hAnsiTheme="minorHAnsi" w:cstheme="minorHAnsi"/>
          <w:sz w:val="22"/>
          <w:szCs w:val="22"/>
        </w:rPr>
        <w:t>referire la etape ale ciclului de</w:t>
      </w:r>
      <w:r w:rsidRPr="00675046">
        <w:rPr>
          <w:rFonts w:asciiTheme="minorHAnsi" w:hAnsiTheme="minorHAnsi" w:cstheme="minorHAnsi"/>
          <w:sz w:val="22"/>
          <w:szCs w:val="22"/>
        </w:rPr>
        <w:t xml:space="preserve"> </w:t>
      </w:r>
      <w:r w:rsidRPr="00043217">
        <w:rPr>
          <w:rFonts w:asciiTheme="minorHAnsi" w:hAnsiTheme="minorHAnsi" w:cstheme="minorHAnsi"/>
          <w:sz w:val="22"/>
          <w:szCs w:val="22"/>
        </w:rPr>
        <w:t>viaţă, după cum urmează: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38"/>
        <w:gridCol w:w="1560"/>
        <w:gridCol w:w="4650"/>
      </w:tblGrid>
      <w:tr w:rsidR="00755FF6" w:rsidRPr="00043217" w:rsidTr="00755FF6">
        <w:trPr>
          <w:trHeight w:val="533"/>
        </w:trPr>
        <w:tc>
          <w:tcPr>
            <w:tcW w:w="3438" w:type="dxa"/>
            <w:shd w:val="clear" w:color="auto" w:fill="5B9BD5" w:themeFill="accent1"/>
            <w:vAlign w:val="center"/>
          </w:tcPr>
          <w:p w:rsidR="00755FF6" w:rsidRPr="00043217" w:rsidRDefault="00755FF6" w:rsidP="00755FF6">
            <w:pPr>
              <w:jc w:val="center"/>
              <w:rPr>
                <w:rFonts w:asciiTheme="minorHAnsi" w:hAnsiTheme="minorHAnsi" w:cstheme="minorHAnsi"/>
                <w:b/>
                <w:sz w:val="22"/>
                <w:szCs w:val="22"/>
              </w:rPr>
            </w:pPr>
            <w:r w:rsidRPr="00043217">
              <w:rPr>
                <w:rFonts w:asciiTheme="minorHAnsi" w:hAnsiTheme="minorHAnsi" w:cstheme="minorHAnsi"/>
                <w:b/>
                <w:color w:val="FFFFFF" w:themeColor="background1"/>
                <w:sz w:val="22"/>
                <w:szCs w:val="22"/>
              </w:rPr>
              <w:t xml:space="preserve">Caietul de sarcini vizează, </w:t>
            </w:r>
            <w:r w:rsidRPr="00043217">
              <w:rPr>
                <w:rFonts w:asciiTheme="minorHAnsi" w:hAnsiTheme="minorHAnsi" w:cstheme="minorHAnsi"/>
                <w:color w:val="FFFFFF" w:themeColor="background1"/>
                <w:sz w:val="22"/>
                <w:szCs w:val="22"/>
              </w:rPr>
              <w:t>conform</w:t>
            </w:r>
            <w:r>
              <w:rPr>
                <w:rFonts w:asciiTheme="minorHAnsi" w:hAnsiTheme="minorHAnsi" w:cstheme="minorHAnsi"/>
                <w:color w:val="FFFFFF" w:themeColor="background1"/>
                <w:sz w:val="22"/>
                <w:szCs w:val="22"/>
              </w:rPr>
              <w:t xml:space="preserve"> </w:t>
            </w:r>
            <w:r w:rsidRPr="00043217">
              <w:rPr>
                <w:rFonts w:asciiTheme="minorHAnsi" w:hAnsiTheme="minorHAnsi" w:cstheme="minorHAnsi"/>
                <w:color w:val="FFFFFF" w:themeColor="background1"/>
                <w:sz w:val="22"/>
                <w:szCs w:val="22"/>
              </w:rPr>
              <w:t>prevederilor art. 155, alin (2) din Legea 98/2016</w:t>
            </w:r>
          </w:p>
        </w:tc>
        <w:tc>
          <w:tcPr>
            <w:tcW w:w="1560" w:type="dxa"/>
            <w:shd w:val="clear" w:color="auto" w:fill="5B9BD5" w:themeFill="accent1"/>
            <w:vAlign w:val="center"/>
          </w:tcPr>
          <w:p w:rsidR="00755FF6" w:rsidRPr="00043217" w:rsidRDefault="00755FF6" w:rsidP="00755FF6">
            <w:pPr>
              <w:jc w:val="center"/>
              <w:rPr>
                <w:rFonts w:asciiTheme="minorHAnsi" w:hAnsiTheme="minorHAnsi" w:cstheme="minorHAnsi"/>
                <w:b/>
                <w:color w:val="FFFFFF" w:themeColor="background1"/>
                <w:sz w:val="22"/>
                <w:szCs w:val="22"/>
              </w:rPr>
            </w:pPr>
            <w:r w:rsidRPr="00043217">
              <w:rPr>
                <w:rFonts w:asciiTheme="minorHAnsi" w:hAnsiTheme="minorHAnsi" w:cstheme="minorHAnsi"/>
                <w:b/>
                <w:color w:val="FFFFFF" w:themeColor="background1"/>
                <w:sz w:val="22"/>
                <w:szCs w:val="22"/>
              </w:rPr>
              <w:t>Opţiunea selectată</w:t>
            </w:r>
          </w:p>
          <w:p w:rsidR="00755FF6" w:rsidRPr="00043217" w:rsidRDefault="00755FF6" w:rsidP="00755FF6">
            <w:pPr>
              <w:jc w:val="center"/>
              <w:rPr>
                <w:rFonts w:asciiTheme="minorHAnsi" w:hAnsiTheme="minorHAnsi" w:cstheme="minorHAnsi"/>
                <w:b/>
                <w:i/>
                <w:sz w:val="22"/>
                <w:szCs w:val="22"/>
              </w:rPr>
            </w:pPr>
            <w:r>
              <w:rPr>
                <w:rFonts w:asciiTheme="minorHAnsi" w:hAnsiTheme="minorHAnsi" w:cstheme="minorHAnsi"/>
                <w:b/>
                <w:i/>
                <w:sz w:val="22"/>
                <w:szCs w:val="22"/>
                <w:highlight w:val="lightGray"/>
              </w:rPr>
              <w:t>[M</w:t>
            </w:r>
            <w:r w:rsidRPr="00043217">
              <w:rPr>
                <w:rFonts w:asciiTheme="minorHAnsi" w:hAnsiTheme="minorHAnsi" w:cstheme="minorHAnsi"/>
                <w:b/>
                <w:i/>
                <w:sz w:val="22"/>
                <w:szCs w:val="22"/>
                <w:highlight w:val="lightGray"/>
              </w:rPr>
              <w:t>arcaţi cu x]</w:t>
            </w:r>
          </w:p>
        </w:tc>
        <w:tc>
          <w:tcPr>
            <w:tcW w:w="4650" w:type="dxa"/>
            <w:shd w:val="clear" w:color="auto" w:fill="5B9BD5" w:themeFill="accent1"/>
            <w:vAlign w:val="center"/>
          </w:tcPr>
          <w:p w:rsidR="00755FF6" w:rsidRPr="00043217" w:rsidRDefault="00755FF6" w:rsidP="00755FF6">
            <w:pPr>
              <w:jc w:val="center"/>
              <w:rPr>
                <w:rFonts w:asciiTheme="minorHAnsi" w:hAnsiTheme="minorHAnsi" w:cstheme="minorHAnsi"/>
                <w:b/>
                <w:bCs/>
                <w:sz w:val="22"/>
                <w:szCs w:val="22"/>
              </w:rPr>
            </w:pPr>
            <w:r w:rsidRPr="00022221">
              <w:rPr>
                <w:rFonts w:asciiTheme="minorHAnsi" w:hAnsiTheme="minorHAnsi" w:cstheme="minorHAnsi"/>
                <w:b/>
                <w:color w:val="FFFFFF" w:themeColor="background1"/>
                <w:sz w:val="22"/>
                <w:szCs w:val="22"/>
              </w:rPr>
              <w:t>J</w:t>
            </w:r>
            <w:r w:rsidRPr="00043217">
              <w:rPr>
                <w:rFonts w:asciiTheme="minorHAnsi" w:hAnsiTheme="minorHAnsi" w:cstheme="minorHAnsi"/>
                <w:b/>
                <w:color w:val="FFFFFF" w:themeColor="background1"/>
                <w:sz w:val="22"/>
                <w:szCs w:val="22"/>
              </w:rPr>
              <w:t>ustificarea opţiunii selectate</w:t>
            </w:r>
            <w:r>
              <w:rPr>
                <w:rFonts w:asciiTheme="minorHAnsi" w:hAnsiTheme="minorHAnsi" w:cstheme="minorHAnsi"/>
                <w:b/>
                <w:color w:val="FFFFFF" w:themeColor="background1"/>
                <w:sz w:val="22"/>
                <w:szCs w:val="22"/>
              </w:rPr>
              <w:t xml:space="preserve"> </w:t>
            </w:r>
            <w:r w:rsidRPr="00043217">
              <w:rPr>
                <w:rFonts w:asciiTheme="minorHAnsi" w:hAnsiTheme="minorHAnsi" w:cstheme="minorHAnsi"/>
                <w:b/>
                <w:color w:val="FFFFFF" w:themeColor="background1"/>
                <w:sz w:val="22"/>
                <w:szCs w:val="22"/>
              </w:rPr>
              <w:t xml:space="preserve">în contextul </w:t>
            </w:r>
            <w:r w:rsidRPr="00043217">
              <w:rPr>
                <w:rFonts w:asciiTheme="minorHAnsi" w:hAnsiTheme="minorHAnsi" w:cstheme="minorHAnsi"/>
                <w:b/>
                <w:bCs/>
                <w:color w:val="FFFFFF" w:themeColor="background1"/>
                <w:sz w:val="22"/>
                <w:szCs w:val="22"/>
              </w:rPr>
              <w:t>achiziţiei</w:t>
            </w:r>
          </w:p>
        </w:tc>
      </w:tr>
      <w:tr w:rsidR="00755FF6" w:rsidRPr="00043217" w:rsidTr="00755FF6">
        <w:trPr>
          <w:trHeight w:val="462"/>
        </w:trPr>
        <w:tc>
          <w:tcPr>
            <w:tcW w:w="3438" w:type="dxa"/>
            <w:vAlign w:val="center"/>
          </w:tcPr>
          <w:p w:rsidR="00755FF6" w:rsidRPr="00043217" w:rsidRDefault="00755FF6" w:rsidP="00755FF6">
            <w:pPr>
              <w:jc w:val="both"/>
              <w:rPr>
                <w:rFonts w:asciiTheme="minorHAnsi" w:hAnsiTheme="minorHAnsi" w:cstheme="minorHAnsi"/>
                <w:bCs/>
                <w:sz w:val="22"/>
                <w:szCs w:val="22"/>
              </w:rPr>
            </w:pPr>
            <w:r w:rsidRPr="00043217">
              <w:rPr>
                <w:rStyle w:val="tal1"/>
                <w:rFonts w:asciiTheme="minorHAnsi" w:hAnsiTheme="minorHAnsi" w:cstheme="minorHAnsi"/>
                <w:sz w:val="22"/>
                <w:szCs w:val="22"/>
              </w:rPr>
              <w:t>Proces/metodă specifică de execuţie a lucrărilor</w:t>
            </w:r>
            <w:r w:rsidRPr="00043217">
              <w:rPr>
                <w:rFonts w:asciiTheme="minorHAnsi" w:hAnsiTheme="minorHAnsi" w:cstheme="minorHAnsi"/>
                <w:bCs/>
                <w:sz w:val="22"/>
                <w:szCs w:val="22"/>
              </w:rPr>
              <w:t>/</w:t>
            </w:r>
            <w:r w:rsidRPr="00043217">
              <w:rPr>
                <w:rStyle w:val="tal1"/>
                <w:rFonts w:asciiTheme="minorHAnsi" w:hAnsiTheme="minorHAnsi" w:cstheme="minorHAnsi"/>
                <w:sz w:val="22"/>
                <w:szCs w:val="22"/>
              </w:rPr>
              <w:t>de fabricaţie a produselor/de prestare a serviciilor</w:t>
            </w:r>
            <w:r>
              <w:rPr>
                <w:rStyle w:val="tal1"/>
                <w:rFonts w:asciiTheme="minorHAnsi" w:hAnsiTheme="minorHAnsi" w:cstheme="minorHAnsi"/>
                <w:sz w:val="22"/>
                <w:szCs w:val="22"/>
              </w:rPr>
              <w:t xml:space="preserve"> </w:t>
            </w:r>
            <w:r>
              <w:rPr>
                <w:rStyle w:val="tal1"/>
                <w:rFonts w:asciiTheme="minorHAnsi" w:hAnsiTheme="minorHAnsi" w:cstheme="minorHAnsi"/>
                <w:i/>
                <w:sz w:val="22"/>
                <w:szCs w:val="22"/>
              </w:rPr>
              <w:t>[S</w:t>
            </w:r>
            <w:r w:rsidRPr="00043217">
              <w:rPr>
                <w:rStyle w:val="tal1"/>
                <w:rFonts w:asciiTheme="minorHAnsi" w:hAnsiTheme="minorHAnsi" w:cstheme="minorHAnsi"/>
                <w:i/>
                <w:sz w:val="22"/>
                <w:szCs w:val="22"/>
              </w:rPr>
              <w:t>electaţi corespunzător]</w:t>
            </w:r>
          </w:p>
        </w:tc>
        <w:tc>
          <w:tcPr>
            <w:tcW w:w="1560" w:type="dxa"/>
            <w:shd w:val="clear" w:color="auto" w:fill="auto"/>
          </w:tcPr>
          <w:p w:rsidR="00755FF6" w:rsidRPr="00043217" w:rsidRDefault="00755FF6" w:rsidP="00755FF6">
            <w:pPr>
              <w:jc w:val="center"/>
              <w:rPr>
                <w:rFonts w:asciiTheme="minorHAnsi" w:hAnsiTheme="minorHAnsi" w:cstheme="minorHAnsi"/>
                <w:bCs/>
                <w:sz w:val="22"/>
                <w:szCs w:val="22"/>
              </w:rPr>
            </w:pPr>
          </w:p>
        </w:tc>
        <w:tc>
          <w:tcPr>
            <w:tcW w:w="4650" w:type="dxa"/>
            <w:vMerge w:val="restart"/>
            <w:shd w:val="clear" w:color="auto" w:fill="auto"/>
          </w:tcPr>
          <w:p w:rsidR="00755FF6" w:rsidRPr="00DF3898" w:rsidRDefault="00755FF6" w:rsidP="00755FF6">
            <w:pPr>
              <w:jc w:val="both"/>
              <w:rPr>
                <w:rFonts w:asciiTheme="minorHAnsi" w:hAnsiTheme="minorHAnsi"/>
                <w:i/>
                <w:sz w:val="22"/>
                <w:szCs w:val="22"/>
                <w:highlight w:val="lightGray"/>
              </w:rPr>
            </w:pPr>
            <w:r w:rsidRPr="00DF3898">
              <w:rPr>
                <w:rFonts w:asciiTheme="minorHAnsi" w:hAnsiTheme="minorHAnsi"/>
                <w:i/>
                <w:sz w:val="22"/>
                <w:szCs w:val="22"/>
                <w:highlight w:val="lightGray"/>
              </w:rPr>
              <w:t>Introduceţi justificarea şi evidenţierea legăturii cu obiectul contractului; explicaţi proporţionalitatea prin:</w:t>
            </w:r>
          </w:p>
          <w:p w:rsidR="00755FF6" w:rsidRPr="00DF3898" w:rsidRDefault="00755FF6" w:rsidP="002A3C79">
            <w:pPr>
              <w:numPr>
                <w:ilvl w:val="0"/>
                <w:numId w:val="5"/>
              </w:numPr>
              <w:ind w:left="199" w:hanging="180"/>
              <w:jc w:val="both"/>
              <w:rPr>
                <w:rFonts w:asciiTheme="minorHAnsi" w:hAnsiTheme="minorHAnsi" w:cstheme="minorHAnsi"/>
                <w:i/>
                <w:sz w:val="22"/>
                <w:szCs w:val="22"/>
                <w:highlight w:val="lightGray"/>
              </w:rPr>
            </w:pPr>
            <w:r w:rsidRPr="00DF3898">
              <w:rPr>
                <w:rFonts w:asciiTheme="minorHAnsi" w:hAnsiTheme="minorHAnsi"/>
                <w:i/>
                <w:sz w:val="22"/>
                <w:szCs w:val="22"/>
                <w:highlight w:val="lightGray"/>
              </w:rPr>
              <w:t>raportare la importanţa respectivului proces în cadrul stadiului ciclului de viaţă menţionat</w:t>
            </w:r>
            <w:r>
              <w:rPr>
                <w:rFonts w:asciiTheme="minorHAnsi" w:hAnsiTheme="minorHAnsi"/>
                <w:i/>
                <w:sz w:val="22"/>
                <w:szCs w:val="22"/>
                <w:highlight w:val="lightGray"/>
              </w:rPr>
              <w:t xml:space="preserve"> </w:t>
            </w:r>
            <w:r w:rsidRPr="00DF3898">
              <w:rPr>
                <w:rFonts w:asciiTheme="minorHAnsi" w:hAnsiTheme="minorHAnsi"/>
                <w:i/>
                <w:sz w:val="22"/>
                <w:szCs w:val="22"/>
                <w:highlight w:val="lightGray"/>
              </w:rPr>
              <w:t>ca fiind relevant pentru caracteristicile solicitate</w:t>
            </w:r>
            <w:r>
              <w:rPr>
                <w:rFonts w:asciiTheme="minorHAnsi" w:hAnsiTheme="minorHAnsi"/>
                <w:i/>
                <w:sz w:val="22"/>
                <w:szCs w:val="22"/>
                <w:highlight w:val="lightGray"/>
              </w:rPr>
              <w:t>,</w:t>
            </w:r>
          </w:p>
          <w:p w:rsidR="00755FF6" w:rsidRPr="00043217" w:rsidRDefault="00755FF6" w:rsidP="002A3C79">
            <w:pPr>
              <w:numPr>
                <w:ilvl w:val="0"/>
                <w:numId w:val="5"/>
              </w:numPr>
              <w:ind w:left="199" w:hanging="180"/>
              <w:jc w:val="both"/>
              <w:rPr>
                <w:rFonts w:asciiTheme="minorHAnsi" w:hAnsiTheme="minorHAnsi" w:cstheme="minorHAnsi"/>
                <w:i/>
                <w:sz w:val="22"/>
                <w:szCs w:val="22"/>
                <w:highlight w:val="lightGray"/>
              </w:rPr>
            </w:pPr>
            <w:r w:rsidRPr="00DF3898">
              <w:rPr>
                <w:rFonts w:asciiTheme="minorHAnsi" w:hAnsiTheme="minorHAnsi"/>
                <w:i/>
                <w:sz w:val="22"/>
                <w:szCs w:val="22"/>
                <w:highlight w:val="lightGray"/>
              </w:rPr>
              <w:t>importanţa acestor caracteristici în economia obiectului contractului</w:t>
            </w:r>
            <w:r>
              <w:rPr>
                <w:rFonts w:asciiTheme="minorHAnsi" w:hAnsiTheme="minorHAnsi"/>
                <w:i/>
                <w:sz w:val="22"/>
                <w:szCs w:val="22"/>
                <w:highlight w:val="lightGray"/>
              </w:rPr>
              <w:t>.</w:t>
            </w:r>
          </w:p>
        </w:tc>
      </w:tr>
      <w:tr w:rsidR="00755FF6" w:rsidRPr="00043217" w:rsidTr="00755FF6">
        <w:trPr>
          <w:trHeight w:val="355"/>
        </w:trPr>
        <w:tc>
          <w:tcPr>
            <w:tcW w:w="3438" w:type="dxa"/>
            <w:vAlign w:val="center"/>
          </w:tcPr>
          <w:p w:rsidR="00755FF6" w:rsidRPr="00043217" w:rsidRDefault="00755FF6" w:rsidP="00755FF6">
            <w:pPr>
              <w:rPr>
                <w:rFonts w:asciiTheme="minorHAnsi" w:hAnsiTheme="minorHAnsi" w:cstheme="minorHAnsi"/>
                <w:bCs/>
                <w:sz w:val="22"/>
                <w:szCs w:val="22"/>
              </w:rPr>
            </w:pPr>
            <w:r w:rsidRPr="00043217">
              <w:rPr>
                <w:rFonts w:asciiTheme="minorHAnsi" w:hAnsiTheme="minorHAnsi" w:cstheme="minorHAnsi"/>
                <w:bCs/>
                <w:sz w:val="22"/>
                <w:szCs w:val="22"/>
              </w:rPr>
              <w:t>Un proces specific pentru un alt stadiu al ciclului de viaţă</w:t>
            </w:r>
          </w:p>
        </w:tc>
        <w:tc>
          <w:tcPr>
            <w:tcW w:w="1560" w:type="dxa"/>
            <w:shd w:val="clear" w:color="auto" w:fill="auto"/>
          </w:tcPr>
          <w:p w:rsidR="00755FF6" w:rsidRPr="00043217" w:rsidRDefault="00755FF6" w:rsidP="00755FF6">
            <w:pPr>
              <w:jc w:val="center"/>
              <w:rPr>
                <w:rFonts w:asciiTheme="minorHAnsi" w:hAnsiTheme="minorHAnsi" w:cstheme="minorHAnsi"/>
                <w:bCs/>
                <w:sz w:val="22"/>
                <w:szCs w:val="22"/>
              </w:rPr>
            </w:pPr>
          </w:p>
        </w:tc>
        <w:tc>
          <w:tcPr>
            <w:tcW w:w="4650" w:type="dxa"/>
            <w:vMerge/>
            <w:shd w:val="clear" w:color="auto" w:fill="auto"/>
          </w:tcPr>
          <w:p w:rsidR="00755FF6" w:rsidRPr="00043217" w:rsidRDefault="00755FF6" w:rsidP="00755FF6">
            <w:pPr>
              <w:jc w:val="center"/>
              <w:rPr>
                <w:rFonts w:asciiTheme="minorHAnsi" w:hAnsiTheme="minorHAnsi" w:cstheme="minorHAnsi"/>
                <w:bCs/>
                <w:sz w:val="22"/>
                <w:szCs w:val="22"/>
              </w:rPr>
            </w:pPr>
          </w:p>
        </w:tc>
      </w:tr>
    </w:tbl>
    <w:p w:rsidR="00755FF6" w:rsidRPr="00043217" w:rsidRDefault="00755FF6" w:rsidP="00755FF6">
      <w:pPr>
        <w:jc w:val="both"/>
        <w:rPr>
          <w:rFonts w:asciiTheme="minorHAnsi" w:hAnsiTheme="minorHAnsi" w:cstheme="minorHAnsi"/>
          <w:sz w:val="22"/>
          <w:szCs w:val="22"/>
        </w:rPr>
      </w:pPr>
    </w:p>
    <w:p w:rsidR="00755FF6" w:rsidRPr="00043217" w:rsidRDefault="00755FF6" w:rsidP="002A3C79">
      <w:pPr>
        <w:numPr>
          <w:ilvl w:val="0"/>
          <w:numId w:val="9"/>
        </w:numPr>
        <w:ind w:left="567" w:hanging="283"/>
        <w:jc w:val="both"/>
        <w:outlineLvl w:val="0"/>
        <w:rPr>
          <w:rFonts w:asciiTheme="minorHAnsi" w:hAnsiTheme="minorHAnsi" w:cstheme="minorHAnsi"/>
          <w:b/>
          <w:sz w:val="22"/>
          <w:szCs w:val="22"/>
        </w:rPr>
      </w:pPr>
      <w:bookmarkStart w:id="31" w:name="_Toc468109269"/>
      <w:bookmarkStart w:id="32" w:name="_Toc469225613"/>
      <w:r w:rsidRPr="00043217">
        <w:rPr>
          <w:rFonts w:asciiTheme="minorHAnsi" w:hAnsiTheme="minorHAnsi" w:cstheme="minorHAnsi"/>
          <w:b/>
          <w:sz w:val="22"/>
          <w:szCs w:val="22"/>
        </w:rPr>
        <w:t>Caracteristici incluse în Caietul de sarcini care ar putea avea ca efect favorizarea sau eliminarea unor operatori economici sau a anumitor produse</w:t>
      </w:r>
      <w:bookmarkEnd w:id="31"/>
      <w:bookmarkEnd w:id="32"/>
    </w:p>
    <w:p w:rsidR="00755FF6" w:rsidRDefault="00755FF6" w:rsidP="00755FF6">
      <w:pPr>
        <w:jc w:val="both"/>
        <w:rPr>
          <w:rFonts w:asciiTheme="minorHAnsi" w:hAnsiTheme="minorHAnsi" w:cstheme="minorHAnsi"/>
          <w:sz w:val="22"/>
          <w:szCs w:val="22"/>
        </w:rPr>
      </w:pPr>
      <w:r w:rsidRPr="00043217">
        <w:rPr>
          <w:rFonts w:asciiTheme="minorHAnsi" w:hAnsiTheme="minorHAnsi" w:cstheme="minorHAnsi"/>
          <w:sz w:val="22"/>
          <w:szCs w:val="22"/>
        </w:rPr>
        <w:t xml:space="preserve">Caietul de sarcini </w:t>
      </w:r>
      <w:r w:rsidRPr="00D32536">
        <w:rPr>
          <w:rFonts w:asciiTheme="minorHAnsi" w:hAnsiTheme="minorHAnsi" w:cstheme="minorHAnsi"/>
          <w:i/>
          <w:sz w:val="22"/>
          <w:szCs w:val="22"/>
          <w:highlight w:val="lightGray"/>
        </w:rPr>
        <w:t>[</w:t>
      </w:r>
      <w:r w:rsidRPr="00D32536">
        <w:rPr>
          <w:rFonts w:asciiTheme="minorHAnsi" w:hAnsiTheme="minorHAnsi" w:cstheme="minorHAnsi"/>
          <w:b/>
          <w:i/>
          <w:sz w:val="22"/>
          <w:szCs w:val="22"/>
          <w:highlight w:val="lightGray"/>
        </w:rPr>
        <w:t>include</w:t>
      </w:r>
      <w:r w:rsidRPr="00D32536">
        <w:rPr>
          <w:rFonts w:asciiTheme="minorHAnsi" w:hAnsiTheme="minorHAnsi" w:cstheme="minorHAnsi"/>
          <w:b/>
          <w:i/>
          <w:sz w:val="22"/>
          <w:szCs w:val="22"/>
        </w:rPr>
        <w:t>/</w:t>
      </w:r>
      <w:r w:rsidRPr="00D32536">
        <w:rPr>
          <w:rFonts w:asciiTheme="minorHAnsi" w:hAnsiTheme="minorHAnsi" w:cstheme="minorHAnsi"/>
          <w:b/>
          <w:i/>
          <w:sz w:val="22"/>
          <w:szCs w:val="22"/>
          <w:highlight w:val="lightGray"/>
        </w:rPr>
        <w:t>nu include</w:t>
      </w:r>
      <w:r>
        <w:rPr>
          <w:rFonts w:asciiTheme="minorHAnsi" w:hAnsiTheme="minorHAnsi" w:cstheme="minorHAnsi"/>
          <w:b/>
          <w:i/>
          <w:sz w:val="22"/>
          <w:szCs w:val="22"/>
        </w:rPr>
        <w:t xml:space="preserve"> </w:t>
      </w:r>
      <w:r>
        <w:rPr>
          <w:rFonts w:asciiTheme="minorHAnsi" w:hAnsiTheme="minorHAnsi" w:cstheme="minorHAnsi"/>
          <w:i/>
          <w:sz w:val="22"/>
          <w:szCs w:val="22"/>
          <w:highlight w:val="lightGray"/>
        </w:rPr>
        <w:t>S</w:t>
      </w:r>
      <w:r w:rsidRPr="00043217">
        <w:rPr>
          <w:rFonts w:asciiTheme="minorHAnsi" w:hAnsiTheme="minorHAnsi" w:cstheme="minorHAnsi"/>
          <w:i/>
          <w:sz w:val="22"/>
          <w:szCs w:val="22"/>
          <w:highlight w:val="lightGray"/>
        </w:rPr>
        <w:t>electaţi corespunzător şi</w:t>
      </w:r>
      <w:r>
        <w:rPr>
          <w:rFonts w:asciiTheme="minorHAnsi" w:hAnsiTheme="minorHAnsi" w:cstheme="minorHAnsi"/>
          <w:i/>
          <w:sz w:val="22"/>
          <w:szCs w:val="22"/>
          <w:highlight w:val="lightGray"/>
        </w:rPr>
        <w:t xml:space="preserve">, în cazul în care </w:t>
      </w:r>
      <w:r w:rsidRPr="00043217">
        <w:rPr>
          <w:rFonts w:asciiTheme="minorHAnsi" w:hAnsiTheme="minorHAnsi" w:cstheme="minorHAnsi"/>
          <w:i/>
          <w:sz w:val="22"/>
          <w:szCs w:val="22"/>
          <w:highlight w:val="lightGray"/>
        </w:rPr>
        <w:t>este aplicabil</w:t>
      </w:r>
      <w:r>
        <w:rPr>
          <w:rFonts w:asciiTheme="minorHAnsi" w:hAnsiTheme="minorHAnsi" w:cstheme="minorHAnsi"/>
          <w:i/>
          <w:sz w:val="22"/>
          <w:szCs w:val="22"/>
          <w:highlight w:val="lightGray"/>
        </w:rPr>
        <w:t>,</w:t>
      </w:r>
      <w:r w:rsidRPr="00043217">
        <w:rPr>
          <w:rFonts w:asciiTheme="minorHAnsi" w:hAnsiTheme="minorHAnsi" w:cstheme="minorHAnsi"/>
          <w:i/>
          <w:sz w:val="22"/>
          <w:szCs w:val="22"/>
          <w:highlight w:val="lightGray"/>
        </w:rPr>
        <w:t xml:space="preserve"> furnizaţi informaţiile de mai jos]</w:t>
      </w:r>
      <w:r>
        <w:rPr>
          <w:rFonts w:asciiTheme="minorHAnsi" w:hAnsiTheme="minorHAnsi" w:cstheme="minorHAnsi"/>
          <w:i/>
          <w:sz w:val="22"/>
          <w:szCs w:val="22"/>
        </w:rPr>
        <w:t xml:space="preserve"> </w:t>
      </w:r>
      <w:r w:rsidRPr="00043217">
        <w:rPr>
          <w:rFonts w:asciiTheme="minorHAnsi" w:hAnsiTheme="minorHAnsi" w:cstheme="minorHAnsi"/>
          <w:sz w:val="22"/>
          <w:szCs w:val="22"/>
        </w:rPr>
        <w:t>următoarele precizări:</w:t>
      </w:r>
    </w:p>
    <w:p w:rsidR="00755FF6" w:rsidRPr="00043217" w:rsidRDefault="00755FF6" w:rsidP="00755FF6">
      <w:pPr>
        <w:jc w:val="both"/>
        <w:rPr>
          <w:rFonts w:asciiTheme="minorHAnsi" w:hAnsiTheme="minorHAnsi"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38"/>
        <w:gridCol w:w="1560"/>
        <w:gridCol w:w="4650"/>
      </w:tblGrid>
      <w:tr w:rsidR="00755FF6" w:rsidRPr="00043217" w:rsidTr="00755FF6">
        <w:trPr>
          <w:trHeight w:val="533"/>
          <w:tblHeader/>
        </w:trPr>
        <w:tc>
          <w:tcPr>
            <w:tcW w:w="3438" w:type="dxa"/>
            <w:shd w:val="clear" w:color="auto" w:fill="5B9BD5" w:themeFill="accent1"/>
            <w:vAlign w:val="center"/>
          </w:tcPr>
          <w:p w:rsidR="00755FF6" w:rsidRPr="00043217" w:rsidRDefault="00755FF6" w:rsidP="00755FF6">
            <w:pPr>
              <w:jc w:val="center"/>
              <w:rPr>
                <w:rFonts w:asciiTheme="minorHAnsi" w:hAnsiTheme="minorHAnsi" w:cstheme="minorHAnsi"/>
                <w:b/>
                <w:sz w:val="22"/>
                <w:szCs w:val="22"/>
              </w:rPr>
            </w:pPr>
            <w:r>
              <w:rPr>
                <w:rFonts w:asciiTheme="minorHAnsi" w:hAnsiTheme="minorHAnsi" w:cstheme="minorHAnsi"/>
                <w:b/>
                <w:color w:val="FFFFFF" w:themeColor="background1"/>
                <w:sz w:val="22"/>
                <w:szCs w:val="22"/>
              </w:rPr>
              <w:t xml:space="preserve">Caracteristicile din </w:t>
            </w:r>
            <w:r w:rsidRPr="00043217">
              <w:rPr>
                <w:rFonts w:asciiTheme="minorHAnsi" w:hAnsiTheme="minorHAnsi" w:cstheme="minorHAnsi"/>
                <w:b/>
                <w:color w:val="FFFFFF" w:themeColor="background1"/>
                <w:sz w:val="22"/>
                <w:szCs w:val="22"/>
              </w:rPr>
              <w:t>Caietul de sarcini:</w:t>
            </w:r>
          </w:p>
        </w:tc>
        <w:tc>
          <w:tcPr>
            <w:tcW w:w="1560" w:type="dxa"/>
            <w:shd w:val="clear" w:color="auto" w:fill="5B9BD5" w:themeFill="accent1"/>
            <w:vAlign w:val="center"/>
          </w:tcPr>
          <w:p w:rsidR="00755FF6" w:rsidRPr="00043217" w:rsidRDefault="00755FF6" w:rsidP="00755FF6">
            <w:pPr>
              <w:jc w:val="center"/>
              <w:rPr>
                <w:rFonts w:asciiTheme="minorHAnsi" w:hAnsiTheme="minorHAnsi" w:cstheme="minorHAnsi"/>
                <w:b/>
                <w:color w:val="FFFFFF" w:themeColor="background1"/>
                <w:sz w:val="22"/>
                <w:szCs w:val="22"/>
              </w:rPr>
            </w:pPr>
            <w:r w:rsidRPr="00043217">
              <w:rPr>
                <w:rFonts w:asciiTheme="minorHAnsi" w:hAnsiTheme="minorHAnsi" w:cstheme="minorHAnsi"/>
                <w:b/>
                <w:color w:val="FFFFFF" w:themeColor="background1"/>
                <w:sz w:val="22"/>
                <w:szCs w:val="22"/>
              </w:rPr>
              <w:t>Precizarea selectată</w:t>
            </w:r>
          </w:p>
          <w:p w:rsidR="00755FF6" w:rsidRPr="00043217" w:rsidRDefault="00755FF6" w:rsidP="00755FF6">
            <w:pPr>
              <w:jc w:val="center"/>
              <w:rPr>
                <w:rFonts w:asciiTheme="minorHAnsi" w:hAnsiTheme="minorHAnsi" w:cstheme="minorHAnsi"/>
                <w:b/>
                <w:i/>
                <w:sz w:val="22"/>
                <w:szCs w:val="22"/>
              </w:rPr>
            </w:pPr>
            <w:r>
              <w:rPr>
                <w:rFonts w:asciiTheme="minorHAnsi" w:hAnsiTheme="minorHAnsi" w:cstheme="minorHAnsi"/>
                <w:b/>
                <w:i/>
                <w:sz w:val="22"/>
                <w:szCs w:val="22"/>
                <w:highlight w:val="lightGray"/>
              </w:rPr>
              <w:t>[M</w:t>
            </w:r>
            <w:r w:rsidRPr="00043217">
              <w:rPr>
                <w:rFonts w:asciiTheme="minorHAnsi" w:hAnsiTheme="minorHAnsi" w:cstheme="minorHAnsi"/>
                <w:b/>
                <w:i/>
                <w:sz w:val="22"/>
                <w:szCs w:val="22"/>
                <w:highlight w:val="lightGray"/>
              </w:rPr>
              <w:t>arcaţi cu x]</w:t>
            </w:r>
          </w:p>
        </w:tc>
        <w:tc>
          <w:tcPr>
            <w:tcW w:w="4650" w:type="dxa"/>
            <w:shd w:val="clear" w:color="auto" w:fill="5B9BD5" w:themeFill="accent1"/>
            <w:vAlign w:val="center"/>
          </w:tcPr>
          <w:p w:rsidR="00755FF6" w:rsidRPr="00043217" w:rsidRDefault="00755FF6" w:rsidP="00755FF6">
            <w:pPr>
              <w:jc w:val="center"/>
              <w:rPr>
                <w:rFonts w:asciiTheme="minorHAnsi" w:hAnsiTheme="minorHAnsi" w:cstheme="minorHAnsi"/>
                <w:b/>
                <w:bCs/>
                <w:sz w:val="22"/>
                <w:szCs w:val="22"/>
              </w:rPr>
            </w:pPr>
            <w:r w:rsidRPr="00043217">
              <w:rPr>
                <w:rFonts w:asciiTheme="minorHAnsi" w:hAnsiTheme="minorHAnsi" w:cstheme="minorHAnsi"/>
                <w:b/>
                <w:color w:val="FFFFFF" w:themeColor="background1"/>
                <w:sz w:val="22"/>
                <w:szCs w:val="22"/>
              </w:rPr>
              <w:t>Justificarea precizării selectate</w:t>
            </w:r>
            <w:r>
              <w:rPr>
                <w:rFonts w:asciiTheme="minorHAnsi" w:hAnsiTheme="minorHAnsi" w:cstheme="minorHAnsi"/>
                <w:b/>
                <w:color w:val="FFFFFF" w:themeColor="background1"/>
                <w:sz w:val="22"/>
                <w:szCs w:val="22"/>
              </w:rPr>
              <w:t xml:space="preserve"> </w:t>
            </w:r>
            <w:r w:rsidRPr="00043217">
              <w:rPr>
                <w:rFonts w:asciiTheme="minorHAnsi" w:hAnsiTheme="minorHAnsi" w:cstheme="minorHAnsi"/>
                <w:b/>
                <w:color w:val="FFFFFF" w:themeColor="background1"/>
                <w:sz w:val="22"/>
                <w:szCs w:val="22"/>
              </w:rPr>
              <w:t xml:space="preserve">în contextul </w:t>
            </w:r>
            <w:r w:rsidRPr="00043217">
              <w:rPr>
                <w:rFonts w:asciiTheme="minorHAnsi" w:hAnsiTheme="minorHAnsi" w:cstheme="minorHAnsi"/>
                <w:b/>
                <w:bCs/>
                <w:color w:val="FFFFFF" w:themeColor="background1"/>
                <w:sz w:val="22"/>
                <w:szCs w:val="22"/>
              </w:rPr>
              <w:t>achiziţiei</w:t>
            </w:r>
          </w:p>
        </w:tc>
      </w:tr>
      <w:tr w:rsidR="00755FF6" w:rsidRPr="00043217" w:rsidTr="00755FF6">
        <w:trPr>
          <w:trHeight w:val="462"/>
        </w:trPr>
        <w:tc>
          <w:tcPr>
            <w:tcW w:w="3438" w:type="dxa"/>
            <w:vAlign w:val="center"/>
          </w:tcPr>
          <w:p w:rsidR="00755FF6" w:rsidRPr="00043217" w:rsidRDefault="00755FF6" w:rsidP="00755FF6">
            <w:pPr>
              <w:jc w:val="both"/>
              <w:rPr>
                <w:rFonts w:asciiTheme="minorHAnsi" w:hAnsiTheme="minorHAnsi" w:cstheme="minorHAnsi"/>
                <w:bCs/>
                <w:sz w:val="22"/>
                <w:szCs w:val="22"/>
              </w:rPr>
            </w:pPr>
            <w:r>
              <w:rPr>
                <w:rStyle w:val="tal1"/>
                <w:rFonts w:asciiTheme="minorHAnsi" w:hAnsiTheme="minorHAnsi" w:cstheme="minorHAnsi"/>
                <w:sz w:val="22"/>
                <w:szCs w:val="22"/>
              </w:rPr>
              <w:t>Precizează u</w:t>
            </w:r>
            <w:r w:rsidRPr="00043217">
              <w:rPr>
                <w:rStyle w:val="tal1"/>
                <w:rFonts w:asciiTheme="minorHAnsi" w:hAnsiTheme="minorHAnsi" w:cstheme="minorHAnsi"/>
                <w:sz w:val="22"/>
                <w:szCs w:val="22"/>
              </w:rPr>
              <w:t>n anumit producător</w:t>
            </w:r>
          </w:p>
        </w:tc>
        <w:tc>
          <w:tcPr>
            <w:tcW w:w="1560" w:type="dxa"/>
            <w:shd w:val="clear" w:color="auto" w:fill="auto"/>
          </w:tcPr>
          <w:p w:rsidR="00755FF6" w:rsidRPr="00043217" w:rsidRDefault="00755FF6" w:rsidP="00755FF6">
            <w:pPr>
              <w:jc w:val="center"/>
              <w:rPr>
                <w:rFonts w:asciiTheme="minorHAnsi" w:hAnsiTheme="minorHAnsi" w:cstheme="minorHAnsi"/>
                <w:bCs/>
                <w:sz w:val="22"/>
                <w:szCs w:val="22"/>
              </w:rPr>
            </w:pPr>
          </w:p>
        </w:tc>
        <w:tc>
          <w:tcPr>
            <w:tcW w:w="4650" w:type="dxa"/>
            <w:vMerge w:val="restart"/>
            <w:shd w:val="clear" w:color="auto" w:fill="auto"/>
          </w:tcPr>
          <w:p w:rsidR="00755FF6" w:rsidRPr="00DF3898" w:rsidRDefault="00755FF6" w:rsidP="00755FF6">
            <w:pPr>
              <w:jc w:val="both"/>
              <w:rPr>
                <w:rFonts w:asciiTheme="minorHAnsi" w:hAnsiTheme="minorHAnsi" w:cstheme="minorHAnsi"/>
                <w:i/>
                <w:sz w:val="22"/>
                <w:szCs w:val="22"/>
                <w:highlight w:val="lightGray"/>
              </w:rPr>
            </w:pPr>
            <w:r w:rsidRPr="00DF3898">
              <w:rPr>
                <w:rFonts w:asciiTheme="minorHAnsi" w:hAnsiTheme="minorHAnsi"/>
                <w:i/>
                <w:sz w:val="22"/>
                <w:szCs w:val="22"/>
                <w:highlight w:val="lightGray"/>
              </w:rPr>
              <w:t xml:space="preserve">Introduceţi justificarea pentru o astfel de situaţie şi specificaţi dacă expresia “sau echivalent” este inclusă în conţinutul Caietului de </w:t>
            </w:r>
            <w:r w:rsidRPr="00675046">
              <w:rPr>
                <w:rFonts w:asciiTheme="minorHAnsi" w:hAnsiTheme="minorHAnsi"/>
                <w:i/>
                <w:sz w:val="22"/>
                <w:szCs w:val="22"/>
                <w:highlight w:val="lightGray"/>
              </w:rPr>
              <w:t>sarcini</w:t>
            </w:r>
            <w:r w:rsidRPr="00675046">
              <w:rPr>
                <w:rStyle w:val="tal1"/>
                <w:rFonts w:asciiTheme="minorHAnsi" w:hAnsiTheme="minorHAnsi" w:cstheme="minorHAnsi"/>
                <w:i/>
                <w:sz w:val="22"/>
                <w:szCs w:val="22"/>
                <w:highlight w:val="lightGray"/>
              </w:rPr>
              <w:t>.</w:t>
            </w:r>
            <w:r w:rsidRPr="00675046">
              <w:rPr>
                <w:rFonts w:asciiTheme="minorHAnsi" w:hAnsiTheme="minorHAnsi" w:cstheme="minorHAnsi"/>
                <w:i/>
                <w:sz w:val="22"/>
                <w:szCs w:val="22"/>
                <w:highlight w:val="lightGray"/>
              </w:rPr>
              <w:t xml:space="preserve"> ]</w:t>
            </w:r>
          </w:p>
        </w:tc>
      </w:tr>
      <w:tr w:rsidR="00755FF6" w:rsidRPr="00043217" w:rsidTr="00755FF6">
        <w:trPr>
          <w:trHeight w:val="355"/>
        </w:trPr>
        <w:tc>
          <w:tcPr>
            <w:tcW w:w="3438" w:type="dxa"/>
            <w:vAlign w:val="center"/>
          </w:tcPr>
          <w:p w:rsidR="00755FF6" w:rsidRPr="00043217" w:rsidRDefault="00755FF6" w:rsidP="00755FF6">
            <w:pPr>
              <w:jc w:val="both"/>
              <w:rPr>
                <w:rFonts w:asciiTheme="minorHAnsi" w:hAnsiTheme="minorHAnsi" w:cstheme="minorHAnsi"/>
                <w:bCs/>
                <w:sz w:val="22"/>
                <w:szCs w:val="22"/>
              </w:rPr>
            </w:pPr>
            <w:r>
              <w:rPr>
                <w:rFonts w:asciiTheme="minorHAnsi" w:hAnsiTheme="minorHAnsi" w:cstheme="minorHAnsi"/>
                <w:bCs/>
                <w:sz w:val="22"/>
                <w:szCs w:val="22"/>
              </w:rPr>
              <w:t>Precizează o</w:t>
            </w:r>
            <w:r w:rsidRPr="00043217">
              <w:rPr>
                <w:rFonts w:asciiTheme="minorHAnsi" w:hAnsiTheme="minorHAnsi" w:cstheme="minorHAnsi"/>
                <w:bCs/>
                <w:sz w:val="22"/>
                <w:szCs w:val="22"/>
              </w:rPr>
              <w:t xml:space="preserve"> anumită origine</w:t>
            </w:r>
          </w:p>
        </w:tc>
        <w:tc>
          <w:tcPr>
            <w:tcW w:w="1560" w:type="dxa"/>
            <w:shd w:val="clear" w:color="auto" w:fill="auto"/>
          </w:tcPr>
          <w:p w:rsidR="00755FF6" w:rsidRPr="00043217" w:rsidRDefault="00755FF6" w:rsidP="00755FF6">
            <w:pPr>
              <w:jc w:val="center"/>
              <w:rPr>
                <w:rFonts w:asciiTheme="minorHAnsi" w:hAnsiTheme="minorHAnsi" w:cstheme="minorHAnsi"/>
                <w:bCs/>
                <w:sz w:val="22"/>
                <w:szCs w:val="22"/>
              </w:rPr>
            </w:pPr>
          </w:p>
        </w:tc>
        <w:tc>
          <w:tcPr>
            <w:tcW w:w="4650" w:type="dxa"/>
            <w:vMerge/>
            <w:shd w:val="clear" w:color="auto" w:fill="auto"/>
          </w:tcPr>
          <w:p w:rsidR="00755FF6" w:rsidRPr="00043217" w:rsidRDefault="00755FF6" w:rsidP="00755FF6">
            <w:pPr>
              <w:jc w:val="center"/>
              <w:rPr>
                <w:rFonts w:asciiTheme="minorHAnsi" w:hAnsiTheme="minorHAnsi" w:cstheme="minorHAnsi"/>
                <w:bCs/>
                <w:sz w:val="22"/>
                <w:szCs w:val="22"/>
              </w:rPr>
            </w:pPr>
          </w:p>
        </w:tc>
      </w:tr>
      <w:tr w:rsidR="00755FF6" w:rsidRPr="00043217" w:rsidTr="00755FF6">
        <w:trPr>
          <w:trHeight w:val="355"/>
        </w:trPr>
        <w:tc>
          <w:tcPr>
            <w:tcW w:w="3438" w:type="dxa"/>
            <w:vAlign w:val="center"/>
          </w:tcPr>
          <w:p w:rsidR="00755FF6" w:rsidRPr="00043217" w:rsidRDefault="00755FF6" w:rsidP="00755FF6">
            <w:pPr>
              <w:jc w:val="both"/>
              <w:rPr>
                <w:rFonts w:asciiTheme="minorHAnsi" w:hAnsiTheme="minorHAnsi" w:cstheme="minorHAnsi"/>
                <w:bCs/>
                <w:sz w:val="22"/>
                <w:szCs w:val="22"/>
              </w:rPr>
            </w:pPr>
            <w:r>
              <w:rPr>
                <w:rFonts w:asciiTheme="minorHAnsi" w:hAnsiTheme="minorHAnsi" w:cstheme="minorHAnsi"/>
                <w:bCs/>
                <w:sz w:val="22"/>
                <w:szCs w:val="22"/>
              </w:rPr>
              <w:t>Precizează u</w:t>
            </w:r>
            <w:r w:rsidRPr="00043217">
              <w:rPr>
                <w:rFonts w:asciiTheme="minorHAnsi" w:hAnsiTheme="minorHAnsi" w:cstheme="minorHAnsi"/>
                <w:bCs/>
                <w:sz w:val="22"/>
                <w:szCs w:val="22"/>
              </w:rPr>
              <w:t>n anumit procedeu</w:t>
            </w:r>
          </w:p>
        </w:tc>
        <w:tc>
          <w:tcPr>
            <w:tcW w:w="1560" w:type="dxa"/>
            <w:shd w:val="clear" w:color="auto" w:fill="auto"/>
          </w:tcPr>
          <w:p w:rsidR="00755FF6" w:rsidRPr="00043217" w:rsidRDefault="00755FF6" w:rsidP="00755FF6">
            <w:pPr>
              <w:jc w:val="center"/>
              <w:rPr>
                <w:rFonts w:asciiTheme="minorHAnsi" w:hAnsiTheme="minorHAnsi" w:cstheme="minorHAnsi"/>
                <w:bCs/>
                <w:sz w:val="22"/>
                <w:szCs w:val="22"/>
              </w:rPr>
            </w:pPr>
          </w:p>
        </w:tc>
        <w:tc>
          <w:tcPr>
            <w:tcW w:w="4650" w:type="dxa"/>
            <w:vMerge/>
            <w:shd w:val="clear" w:color="auto" w:fill="auto"/>
          </w:tcPr>
          <w:p w:rsidR="00755FF6" w:rsidRPr="00043217" w:rsidRDefault="00755FF6" w:rsidP="00755FF6">
            <w:pPr>
              <w:jc w:val="center"/>
              <w:rPr>
                <w:rFonts w:asciiTheme="minorHAnsi" w:hAnsiTheme="minorHAnsi" w:cstheme="minorHAnsi"/>
                <w:bCs/>
                <w:sz w:val="22"/>
                <w:szCs w:val="22"/>
              </w:rPr>
            </w:pPr>
          </w:p>
        </w:tc>
      </w:tr>
      <w:tr w:rsidR="00755FF6" w:rsidRPr="00043217" w:rsidTr="00755FF6">
        <w:trPr>
          <w:trHeight w:val="355"/>
        </w:trPr>
        <w:tc>
          <w:tcPr>
            <w:tcW w:w="3438" w:type="dxa"/>
            <w:vAlign w:val="center"/>
          </w:tcPr>
          <w:p w:rsidR="00755FF6" w:rsidRPr="00043217" w:rsidRDefault="00755FF6" w:rsidP="00755FF6">
            <w:pPr>
              <w:jc w:val="both"/>
              <w:rPr>
                <w:rFonts w:asciiTheme="minorHAnsi" w:hAnsiTheme="minorHAnsi" w:cstheme="minorHAnsi"/>
                <w:bCs/>
                <w:sz w:val="22"/>
                <w:szCs w:val="22"/>
              </w:rPr>
            </w:pPr>
            <w:r>
              <w:rPr>
                <w:rFonts w:asciiTheme="minorHAnsi" w:hAnsiTheme="minorHAnsi" w:cstheme="minorHAnsi"/>
                <w:bCs/>
                <w:sz w:val="22"/>
                <w:szCs w:val="22"/>
              </w:rPr>
              <w:lastRenderedPageBreak/>
              <w:t>Se referă la o</w:t>
            </w:r>
            <w:r w:rsidRPr="00043217">
              <w:rPr>
                <w:rFonts w:asciiTheme="minorHAnsi" w:hAnsiTheme="minorHAnsi" w:cstheme="minorHAnsi"/>
                <w:bCs/>
                <w:sz w:val="22"/>
                <w:szCs w:val="22"/>
              </w:rPr>
              <w:t xml:space="preserve"> marcă specifică</w:t>
            </w:r>
          </w:p>
        </w:tc>
        <w:tc>
          <w:tcPr>
            <w:tcW w:w="1560" w:type="dxa"/>
            <w:shd w:val="clear" w:color="auto" w:fill="auto"/>
          </w:tcPr>
          <w:p w:rsidR="00755FF6" w:rsidRPr="00043217" w:rsidRDefault="00755FF6" w:rsidP="00755FF6">
            <w:pPr>
              <w:jc w:val="center"/>
              <w:rPr>
                <w:rFonts w:asciiTheme="minorHAnsi" w:hAnsiTheme="minorHAnsi" w:cstheme="minorHAnsi"/>
                <w:bCs/>
                <w:sz w:val="22"/>
                <w:szCs w:val="22"/>
              </w:rPr>
            </w:pPr>
          </w:p>
        </w:tc>
        <w:tc>
          <w:tcPr>
            <w:tcW w:w="4650" w:type="dxa"/>
            <w:vMerge/>
            <w:shd w:val="clear" w:color="auto" w:fill="auto"/>
          </w:tcPr>
          <w:p w:rsidR="00755FF6" w:rsidRPr="00043217" w:rsidRDefault="00755FF6" w:rsidP="00755FF6">
            <w:pPr>
              <w:jc w:val="center"/>
              <w:rPr>
                <w:rFonts w:asciiTheme="minorHAnsi" w:hAnsiTheme="minorHAnsi" w:cstheme="minorHAnsi"/>
                <w:bCs/>
                <w:sz w:val="22"/>
                <w:szCs w:val="22"/>
              </w:rPr>
            </w:pPr>
          </w:p>
        </w:tc>
      </w:tr>
      <w:tr w:rsidR="00755FF6" w:rsidRPr="00043217" w:rsidTr="00755FF6">
        <w:trPr>
          <w:trHeight w:val="355"/>
        </w:trPr>
        <w:tc>
          <w:tcPr>
            <w:tcW w:w="3438" w:type="dxa"/>
            <w:vAlign w:val="center"/>
          </w:tcPr>
          <w:p w:rsidR="00755FF6" w:rsidRPr="00043217" w:rsidRDefault="00755FF6" w:rsidP="00755FF6">
            <w:pPr>
              <w:jc w:val="both"/>
              <w:rPr>
                <w:rFonts w:asciiTheme="minorHAnsi" w:hAnsiTheme="minorHAnsi" w:cstheme="minorHAnsi"/>
                <w:bCs/>
                <w:sz w:val="22"/>
                <w:szCs w:val="22"/>
              </w:rPr>
            </w:pPr>
            <w:r>
              <w:rPr>
                <w:rFonts w:asciiTheme="minorHAnsi" w:hAnsiTheme="minorHAnsi" w:cstheme="minorHAnsi"/>
                <w:bCs/>
                <w:sz w:val="22"/>
                <w:szCs w:val="22"/>
              </w:rPr>
              <w:t>Se referă la u</w:t>
            </w:r>
            <w:r w:rsidRPr="00043217">
              <w:rPr>
                <w:rFonts w:asciiTheme="minorHAnsi" w:hAnsiTheme="minorHAnsi" w:cstheme="minorHAnsi"/>
                <w:bCs/>
                <w:sz w:val="22"/>
                <w:szCs w:val="22"/>
              </w:rPr>
              <w:t>n brevet specific</w:t>
            </w:r>
          </w:p>
        </w:tc>
        <w:tc>
          <w:tcPr>
            <w:tcW w:w="1560" w:type="dxa"/>
            <w:shd w:val="clear" w:color="auto" w:fill="auto"/>
          </w:tcPr>
          <w:p w:rsidR="00755FF6" w:rsidRPr="00043217" w:rsidRDefault="00755FF6" w:rsidP="00755FF6">
            <w:pPr>
              <w:jc w:val="center"/>
              <w:rPr>
                <w:rFonts w:asciiTheme="minorHAnsi" w:hAnsiTheme="minorHAnsi" w:cstheme="minorHAnsi"/>
                <w:bCs/>
                <w:sz w:val="22"/>
                <w:szCs w:val="22"/>
              </w:rPr>
            </w:pPr>
          </w:p>
        </w:tc>
        <w:tc>
          <w:tcPr>
            <w:tcW w:w="4650" w:type="dxa"/>
            <w:vMerge/>
            <w:shd w:val="clear" w:color="auto" w:fill="auto"/>
          </w:tcPr>
          <w:p w:rsidR="00755FF6" w:rsidRPr="00043217" w:rsidRDefault="00755FF6" w:rsidP="00755FF6">
            <w:pPr>
              <w:jc w:val="center"/>
              <w:rPr>
                <w:rFonts w:asciiTheme="minorHAnsi" w:hAnsiTheme="minorHAnsi" w:cstheme="minorHAnsi"/>
                <w:bCs/>
                <w:sz w:val="22"/>
                <w:szCs w:val="22"/>
              </w:rPr>
            </w:pPr>
          </w:p>
        </w:tc>
      </w:tr>
      <w:tr w:rsidR="00755FF6" w:rsidRPr="00043217" w:rsidTr="00755FF6">
        <w:trPr>
          <w:trHeight w:val="355"/>
        </w:trPr>
        <w:tc>
          <w:tcPr>
            <w:tcW w:w="3438" w:type="dxa"/>
            <w:vAlign w:val="center"/>
          </w:tcPr>
          <w:p w:rsidR="00755FF6" w:rsidRPr="00043217" w:rsidRDefault="00755FF6" w:rsidP="00755FF6">
            <w:pPr>
              <w:jc w:val="both"/>
              <w:rPr>
                <w:rFonts w:asciiTheme="minorHAnsi" w:hAnsiTheme="minorHAnsi" w:cstheme="minorHAnsi"/>
                <w:bCs/>
                <w:sz w:val="22"/>
                <w:szCs w:val="22"/>
              </w:rPr>
            </w:pPr>
            <w:r>
              <w:rPr>
                <w:rFonts w:asciiTheme="minorHAnsi" w:hAnsiTheme="minorHAnsi" w:cstheme="minorHAnsi"/>
                <w:bCs/>
                <w:sz w:val="22"/>
                <w:szCs w:val="22"/>
              </w:rPr>
              <w:t>Se referă la un tip specific</w:t>
            </w:r>
          </w:p>
        </w:tc>
        <w:tc>
          <w:tcPr>
            <w:tcW w:w="1560" w:type="dxa"/>
            <w:shd w:val="clear" w:color="auto" w:fill="auto"/>
          </w:tcPr>
          <w:p w:rsidR="00755FF6" w:rsidRPr="00043217" w:rsidRDefault="00755FF6" w:rsidP="00755FF6">
            <w:pPr>
              <w:jc w:val="center"/>
              <w:rPr>
                <w:rFonts w:asciiTheme="minorHAnsi" w:hAnsiTheme="minorHAnsi" w:cstheme="minorHAnsi"/>
                <w:bCs/>
                <w:sz w:val="22"/>
                <w:szCs w:val="22"/>
              </w:rPr>
            </w:pPr>
          </w:p>
        </w:tc>
        <w:tc>
          <w:tcPr>
            <w:tcW w:w="4650" w:type="dxa"/>
            <w:vMerge/>
            <w:shd w:val="clear" w:color="auto" w:fill="auto"/>
          </w:tcPr>
          <w:p w:rsidR="00755FF6" w:rsidRPr="00043217" w:rsidRDefault="00755FF6" w:rsidP="00755FF6">
            <w:pPr>
              <w:jc w:val="center"/>
              <w:rPr>
                <w:rFonts w:asciiTheme="minorHAnsi" w:hAnsiTheme="minorHAnsi" w:cstheme="minorHAnsi"/>
                <w:bCs/>
                <w:sz w:val="22"/>
                <w:szCs w:val="22"/>
              </w:rPr>
            </w:pPr>
          </w:p>
        </w:tc>
      </w:tr>
      <w:tr w:rsidR="00755FF6" w:rsidRPr="00043217" w:rsidTr="00755FF6">
        <w:trPr>
          <w:trHeight w:val="355"/>
        </w:trPr>
        <w:tc>
          <w:tcPr>
            <w:tcW w:w="3438" w:type="dxa"/>
            <w:vAlign w:val="center"/>
          </w:tcPr>
          <w:p w:rsidR="00755FF6" w:rsidRPr="00043217" w:rsidRDefault="00755FF6" w:rsidP="00755FF6">
            <w:pPr>
              <w:jc w:val="both"/>
              <w:rPr>
                <w:rFonts w:asciiTheme="minorHAnsi" w:hAnsiTheme="minorHAnsi" w:cstheme="minorHAnsi"/>
                <w:bCs/>
                <w:sz w:val="22"/>
                <w:szCs w:val="22"/>
              </w:rPr>
            </w:pPr>
            <w:r>
              <w:rPr>
                <w:rFonts w:asciiTheme="minorHAnsi" w:hAnsiTheme="minorHAnsi" w:cstheme="minorHAnsi"/>
                <w:bCs/>
                <w:sz w:val="22"/>
                <w:szCs w:val="22"/>
              </w:rPr>
              <w:t>Se referă la o</w:t>
            </w:r>
            <w:r w:rsidRPr="00043217">
              <w:rPr>
                <w:rFonts w:asciiTheme="minorHAnsi" w:hAnsiTheme="minorHAnsi" w:cstheme="minorHAnsi"/>
                <w:bCs/>
                <w:sz w:val="22"/>
                <w:szCs w:val="22"/>
              </w:rPr>
              <w:t xml:space="preserve"> origine </w:t>
            </w:r>
            <w:r w:rsidRPr="00DF3898">
              <w:rPr>
                <w:rFonts w:asciiTheme="minorHAnsi" w:hAnsiTheme="minorHAnsi" w:cstheme="minorHAnsi"/>
                <w:bCs/>
                <w:sz w:val="22"/>
                <w:szCs w:val="22"/>
              </w:rPr>
              <w:t>specifică</w:t>
            </w:r>
          </w:p>
        </w:tc>
        <w:tc>
          <w:tcPr>
            <w:tcW w:w="1560" w:type="dxa"/>
            <w:shd w:val="clear" w:color="auto" w:fill="auto"/>
          </w:tcPr>
          <w:p w:rsidR="00755FF6" w:rsidRPr="00043217" w:rsidRDefault="00755FF6" w:rsidP="00755FF6">
            <w:pPr>
              <w:jc w:val="center"/>
              <w:rPr>
                <w:rFonts w:asciiTheme="minorHAnsi" w:hAnsiTheme="minorHAnsi" w:cstheme="minorHAnsi"/>
                <w:bCs/>
                <w:sz w:val="22"/>
                <w:szCs w:val="22"/>
              </w:rPr>
            </w:pPr>
          </w:p>
        </w:tc>
        <w:tc>
          <w:tcPr>
            <w:tcW w:w="4650" w:type="dxa"/>
            <w:vMerge/>
            <w:shd w:val="clear" w:color="auto" w:fill="auto"/>
          </w:tcPr>
          <w:p w:rsidR="00755FF6" w:rsidRPr="00043217" w:rsidRDefault="00755FF6" w:rsidP="00755FF6">
            <w:pPr>
              <w:jc w:val="center"/>
              <w:rPr>
                <w:rFonts w:asciiTheme="minorHAnsi" w:hAnsiTheme="minorHAnsi" w:cstheme="minorHAnsi"/>
                <w:bCs/>
                <w:sz w:val="22"/>
                <w:szCs w:val="22"/>
              </w:rPr>
            </w:pPr>
          </w:p>
        </w:tc>
      </w:tr>
      <w:tr w:rsidR="00755FF6" w:rsidRPr="00043217" w:rsidTr="00755FF6">
        <w:trPr>
          <w:trHeight w:val="355"/>
        </w:trPr>
        <w:tc>
          <w:tcPr>
            <w:tcW w:w="3438" w:type="dxa"/>
            <w:vAlign w:val="center"/>
          </w:tcPr>
          <w:p w:rsidR="00755FF6" w:rsidRPr="00043217" w:rsidRDefault="00755FF6" w:rsidP="00755FF6">
            <w:pPr>
              <w:jc w:val="both"/>
              <w:rPr>
                <w:rFonts w:asciiTheme="minorHAnsi" w:hAnsiTheme="minorHAnsi" w:cstheme="minorHAnsi"/>
                <w:bCs/>
                <w:sz w:val="22"/>
                <w:szCs w:val="22"/>
              </w:rPr>
            </w:pPr>
            <w:r>
              <w:rPr>
                <w:rFonts w:asciiTheme="minorHAnsi" w:hAnsiTheme="minorHAnsi" w:cstheme="minorHAnsi"/>
                <w:bCs/>
                <w:sz w:val="22"/>
                <w:szCs w:val="22"/>
              </w:rPr>
              <w:t>Se referă la o</w:t>
            </w:r>
            <w:r w:rsidRPr="00043217">
              <w:rPr>
                <w:rFonts w:asciiTheme="minorHAnsi" w:hAnsiTheme="minorHAnsi" w:cstheme="minorHAnsi"/>
                <w:bCs/>
                <w:sz w:val="22"/>
                <w:szCs w:val="22"/>
              </w:rPr>
              <w:t xml:space="preserve"> producţie specifică</w:t>
            </w:r>
          </w:p>
        </w:tc>
        <w:tc>
          <w:tcPr>
            <w:tcW w:w="1560" w:type="dxa"/>
            <w:shd w:val="clear" w:color="auto" w:fill="auto"/>
          </w:tcPr>
          <w:p w:rsidR="00755FF6" w:rsidRPr="00043217" w:rsidRDefault="00755FF6" w:rsidP="00755FF6">
            <w:pPr>
              <w:jc w:val="center"/>
              <w:rPr>
                <w:rFonts w:asciiTheme="minorHAnsi" w:hAnsiTheme="minorHAnsi" w:cstheme="minorHAnsi"/>
                <w:bCs/>
                <w:sz w:val="22"/>
                <w:szCs w:val="22"/>
              </w:rPr>
            </w:pPr>
          </w:p>
        </w:tc>
        <w:tc>
          <w:tcPr>
            <w:tcW w:w="4650" w:type="dxa"/>
            <w:vMerge/>
            <w:shd w:val="clear" w:color="auto" w:fill="auto"/>
          </w:tcPr>
          <w:p w:rsidR="00755FF6" w:rsidRPr="00043217" w:rsidRDefault="00755FF6" w:rsidP="00755FF6">
            <w:pPr>
              <w:jc w:val="center"/>
              <w:rPr>
                <w:rFonts w:asciiTheme="minorHAnsi" w:hAnsiTheme="minorHAnsi" w:cstheme="minorHAnsi"/>
                <w:bCs/>
                <w:sz w:val="22"/>
                <w:szCs w:val="22"/>
              </w:rPr>
            </w:pPr>
          </w:p>
        </w:tc>
      </w:tr>
      <w:tr w:rsidR="00755FF6" w:rsidRPr="00043217" w:rsidTr="00755FF6">
        <w:trPr>
          <w:trHeight w:val="355"/>
        </w:trPr>
        <w:tc>
          <w:tcPr>
            <w:tcW w:w="3438" w:type="dxa"/>
            <w:vAlign w:val="center"/>
          </w:tcPr>
          <w:p w:rsidR="00755FF6" w:rsidRPr="00043217" w:rsidRDefault="00755FF6" w:rsidP="00755FF6">
            <w:pPr>
              <w:jc w:val="both"/>
              <w:rPr>
                <w:rFonts w:asciiTheme="minorHAnsi" w:hAnsiTheme="minorHAnsi" w:cstheme="minorHAnsi"/>
                <w:bCs/>
                <w:sz w:val="22"/>
                <w:szCs w:val="22"/>
              </w:rPr>
            </w:pPr>
            <w:r>
              <w:rPr>
                <w:rFonts w:asciiTheme="minorHAnsi" w:hAnsiTheme="minorHAnsi" w:cstheme="minorHAnsi"/>
                <w:bCs/>
                <w:sz w:val="22"/>
                <w:szCs w:val="22"/>
              </w:rPr>
              <w:t>Vizează u</w:t>
            </w:r>
            <w:r w:rsidRPr="00043217">
              <w:rPr>
                <w:rFonts w:asciiTheme="minorHAnsi" w:hAnsiTheme="minorHAnsi" w:cstheme="minorHAnsi"/>
                <w:bCs/>
                <w:sz w:val="22"/>
                <w:szCs w:val="22"/>
              </w:rPr>
              <w:t>n proces specific pentru un alt stadiu al ciclului de viaţă</w:t>
            </w:r>
          </w:p>
        </w:tc>
        <w:tc>
          <w:tcPr>
            <w:tcW w:w="1560" w:type="dxa"/>
            <w:shd w:val="clear" w:color="auto" w:fill="auto"/>
          </w:tcPr>
          <w:p w:rsidR="00755FF6" w:rsidRPr="00043217" w:rsidRDefault="00755FF6" w:rsidP="00755FF6">
            <w:pPr>
              <w:jc w:val="center"/>
              <w:rPr>
                <w:rFonts w:asciiTheme="minorHAnsi" w:hAnsiTheme="minorHAnsi" w:cstheme="minorHAnsi"/>
                <w:bCs/>
                <w:sz w:val="22"/>
                <w:szCs w:val="22"/>
              </w:rPr>
            </w:pPr>
          </w:p>
        </w:tc>
        <w:tc>
          <w:tcPr>
            <w:tcW w:w="4650" w:type="dxa"/>
            <w:vMerge/>
            <w:shd w:val="clear" w:color="auto" w:fill="auto"/>
          </w:tcPr>
          <w:p w:rsidR="00755FF6" w:rsidRPr="00043217" w:rsidRDefault="00755FF6" w:rsidP="00755FF6">
            <w:pPr>
              <w:jc w:val="center"/>
              <w:rPr>
                <w:rFonts w:asciiTheme="minorHAnsi" w:hAnsiTheme="minorHAnsi" w:cstheme="minorHAnsi"/>
                <w:bCs/>
                <w:sz w:val="22"/>
                <w:szCs w:val="22"/>
              </w:rPr>
            </w:pPr>
          </w:p>
        </w:tc>
      </w:tr>
    </w:tbl>
    <w:p w:rsidR="00755FF6" w:rsidRPr="00043217" w:rsidRDefault="00755FF6" w:rsidP="00755FF6">
      <w:pPr>
        <w:rPr>
          <w:rFonts w:asciiTheme="minorHAnsi" w:hAnsiTheme="minorHAnsi" w:cstheme="minorHAnsi"/>
          <w:sz w:val="22"/>
          <w:szCs w:val="22"/>
          <w:highlight w:val="lightGray"/>
        </w:rPr>
      </w:pPr>
    </w:p>
    <w:p w:rsidR="00755FF6" w:rsidRPr="00043217" w:rsidRDefault="00755FF6" w:rsidP="002A3C79">
      <w:pPr>
        <w:numPr>
          <w:ilvl w:val="0"/>
          <w:numId w:val="9"/>
        </w:numPr>
        <w:ind w:left="567" w:hanging="283"/>
        <w:jc w:val="both"/>
        <w:outlineLvl w:val="0"/>
        <w:rPr>
          <w:rFonts w:asciiTheme="minorHAnsi" w:hAnsiTheme="minorHAnsi" w:cstheme="minorHAnsi"/>
          <w:b/>
          <w:sz w:val="22"/>
          <w:szCs w:val="22"/>
        </w:rPr>
      </w:pPr>
      <w:bookmarkStart w:id="33" w:name="_Toc468109270"/>
      <w:bookmarkStart w:id="34" w:name="_Toc469225614"/>
      <w:r w:rsidRPr="00043217">
        <w:rPr>
          <w:rFonts w:asciiTheme="minorHAnsi" w:hAnsiTheme="minorHAnsi" w:cstheme="minorHAnsi"/>
          <w:b/>
          <w:sz w:val="22"/>
          <w:szCs w:val="22"/>
        </w:rPr>
        <w:t>Transferul drepturilor de proprietate intelectuală</w:t>
      </w:r>
      <w:bookmarkEnd w:id="33"/>
      <w:bookmarkEnd w:id="34"/>
    </w:p>
    <w:p w:rsidR="00755FF6" w:rsidRPr="00043217" w:rsidRDefault="00755FF6" w:rsidP="00755FF6">
      <w:pPr>
        <w:jc w:val="both"/>
        <w:rPr>
          <w:rFonts w:asciiTheme="minorHAnsi" w:hAnsiTheme="minorHAnsi" w:cstheme="minorHAnsi"/>
          <w:i/>
          <w:sz w:val="22"/>
          <w:szCs w:val="22"/>
          <w:highlight w:val="lightGray"/>
        </w:rPr>
      </w:pPr>
      <w:r w:rsidRPr="00043217">
        <w:rPr>
          <w:rFonts w:asciiTheme="minorHAnsi" w:hAnsiTheme="minorHAnsi" w:cstheme="minorHAnsi"/>
          <w:i/>
          <w:sz w:val="22"/>
          <w:szCs w:val="22"/>
          <w:highlight w:val="lightGray"/>
        </w:rPr>
        <w:t>[</w:t>
      </w:r>
      <w:r>
        <w:rPr>
          <w:rFonts w:asciiTheme="minorHAnsi" w:hAnsiTheme="minorHAnsi" w:cstheme="minorHAnsi"/>
          <w:i/>
          <w:sz w:val="22"/>
          <w:szCs w:val="22"/>
          <w:highlight w:val="lightGray"/>
        </w:rPr>
        <w:t>Pentru situațiile în care</w:t>
      </w:r>
      <w:r w:rsidRPr="00043217">
        <w:rPr>
          <w:rFonts w:asciiTheme="minorHAnsi" w:hAnsiTheme="minorHAnsi" w:cstheme="minorHAnsi"/>
          <w:i/>
          <w:sz w:val="22"/>
          <w:szCs w:val="22"/>
          <w:highlight w:val="lightGray"/>
        </w:rPr>
        <w:t xml:space="preserve"> este aplicabil, precizaţi dacă </w:t>
      </w:r>
      <w:r>
        <w:rPr>
          <w:rFonts w:asciiTheme="minorHAnsi" w:hAnsiTheme="minorHAnsi" w:cstheme="minorHAnsi"/>
          <w:i/>
          <w:sz w:val="22"/>
          <w:szCs w:val="22"/>
          <w:highlight w:val="lightGray"/>
        </w:rPr>
        <w:t xml:space="preserve">documetul </w:t>
      </w:r>
      <w:r w:rsidRPr="00043217">
        <w:rPr>
          <w:rFonts w:asciiTheme="minorHAnsi" w:hAnsiTheme="minorHAnsi" w:cstheme="minorHAnsi"/>
          <w:i/>
          <w:sz w:val="22"/>
          <w:szCs w:val="22"/>
          <w:highlight w:val="lightGray"/>
        </w:rPr>
        <w:t>Caiet de sarcini include cerinţe privind transferul drepturilor de proprietate intelectuală</w:t>
      </w:r>
      <w:r>
        <w:rPr>
          <w:rFonts w:asciiTheme="minorHAnsi" w:hAnsiTheme="minorHAnsi" w:cstheme="minorHAnsi"/>
          <w:i/>
          <w:sz w:val="22"/>
          <w:szCs w:val="22"/>
          <w:highlight w:val="lightGray"/>
        </w:rPr>
        <w:t xml:space="preserve"> </w:t>
      </w:r>
      <w:r w:rsidRPr="00043217">
        <w:rPr>
          <w:rFonts w:asciiTheme="minorHAnsi" w:hAnsiTheme="minorHAnsi" w:cstheme="minorHAnsi"/>
          <w:i/>
          <w:sz w:val="22"/>
          <w:szCs w:val="22"/>
          <w:highlight w:val="lightGray"/>
        </w:rPr>
        <w:t>şi selectaţi una sau nu selectaţi niciuna dintre opţiunile de mai jos, după caz:]</w:t>
      </w:r>
    </w:p>
    <w:p w:rsidR="00755FF6" w:rsidRPr="00043217" w:rsidRDefault="00755FF6" w:rsidP="002A3C79">
      <w:pPr>
        <w:numPr>
          <w:ilvl w:val="0"/>
          <w:numId w:val="6"/>
        </w:numPr>
        <w:ind w:left="851" w:hanging="284"/>
        <w:jc w:val="both"/>
        <w:rPr>
          <w:rFonts w:asciiTheme="minorHAnsi" w:hAnsiTheme="minorHAnsi" w:cstheme="minorHAnsi"/>
          <w:sz w:val="22"/>
          <w:szCs w:val="22"/>
        </w:rPr>
      </w:pPr>
      <w:r w:rsidRPr="00043217">
        <w:rPr>
          <w:rStyle w:val="tal1"/>
          <w:rFonts w:asciiTheme="minorHAnsi" w:hAnsiTheme="minorHAnsi" w:cstheme="minorHAnsi"/>
          <w:sz w:val="22"/>
          <w:szCs w:val="22"/>
        </w:rPr>
        <w:t xml:space="preserve">Prin Caietul de sarcini se solicită transferul drepturilor de proprietate intelectuală, întrucât </w:t>
      </w:r>
      <w:r>
        <w:rPr>
          <w:rFonts w:asciiTheme="minorHAnsi" w:hAnsiTheme="minorHAnsi" w:cstheme="minorHAnsi"/>
          <w:i/>
          <w:sz w:val="22"/>
          <w:szCs w:val="22"/>
          <w:highlight w:val="lightGray"/>
        </w:rPr>
        <w:t>[I</w:t>
      </w:r>
      <w:r w:rsidRPr="00043217">
        <w:rPr>
          <w:rFonts w:asciiTheme="minorHAnsi" w:hAnsiTheme="minorHAnsi" w:cstheme="minorHAnsi"/>
          <w:i/>
          <w:sz w:val="22"/>
          <w:szCs w:val="22"/>
          <w:highlight w:val="lightGray"/>
        </w:rPr>
        <w:t>ncludeţi]</w:t>
      </w:r>
    </w:p>
    <w:p w:rsidR="00755FF6" w:rsidRPr="00043217" w:rsidRDefault="00755FF6" w:rsidP="002A3C79">
      <w:pPr>
        <w:numPr>
          <w:ilvl w:val="0"/>
          <w:numId w:val="6"/>
        </w:numPr>
        <w:ind w:left="851" w:hanging="284"/>
        <w:jc w:val="both"/>
        <w:rPr>
          <w:rFonts w:asciiTheme="minorHAnsi" w:hAnsiTheme="minorHAnsi" w:cstheme="minorHAnsi"/>
          <w:sz w:val="22"/>
          <w:szCs w:val="22"/>
        </w:rPr>
      </w:pPr>
      <w:r w:rsidRPr="00043217">
        <w:rPr>
          <w:rStyle w:val="tal1"/>
          <w:rFonts w:asciiTheme="minorHAnsi" w:hAnsiTheme="minorHAnsi" w:cstheme="minorHAnsi"/>
          <w:sz w:val="22"/>
          <w:szCs w:val="22"/>
        </w:rPr>
        <w:t xml:space="preserve">Prin Caietul de sarcini nu se solicită transferul drepturilor de proprietate intelectuală, întrucât </w:t>
      </w:r>
      <w:r>
        <w:rPr>
          <w:rFonts w:asciiTheme="minorHAnsi" w:hAnsiTheme="minorHAnsi" w:cstheme="minorHAnsi"/>
          <w:i/>
          <w:sz w:val="22"/>
          <w:szCs w:val="22"/>
          <w:highlight w:val="lightGray"/>
        </w:rPr>
        <w:t>[I</w:t>
      </w:r>
      <w:r w:rsidRPr="00043217">
        <w:rPr>
          <w:rFonts w:asciiTheme="minorHAnsi" w:hAnsiTheme="minorHAnsi" w:cstheme="minorHAnsi"/>
          <w:i/>
          <w:sz w:val="22"/>
          <w:szCs w:val="22"/>
          <w:highlight w:val="lightGray"/>
        </w:rPr>
        <w:t>ncludeţi]</w:t>
      </w:r>
    </w:p>
    <w:p w:rsidR="00755FF6" w:rsidRPr="00043217" w:rsidRDefault="00755FF6" w:rsidP="00755FF6">
      <w:pPr>
        <w:ind w:left="720"/>
        <w:jc w:val="both"/>
        <w:rPr>
          <w:rFonts w:asciiTheme="minorHAnsi" w:hAnsiTheme="minorHAnsi" w:cstheme="minorHAnsi"/>
          <w:sz w:val="22"/>
          <w:szCs w:val="22"/>
        </w:rPr>
      </w:pPr>
    </w:p>
    <w:p w:rsidR="00755FF6" w:rsidRPr="00043217" w:rsidRDefault="00755FF6" w:rsidP="002A3C79">
      <w:pPr>
        <w:numPr>
          <w:ilvl w:val="0"/>
          <w:numId w:val="9"/>
        </w:numPr>
        <w:ind w:left="567" w:hanging="283"/>
        <w:jc w:val="both"/>
        <w:outlineLvl w:val="0"/>
        <w:rPr>
          <w:rFonts w:asciiTheme="minorHAnsi" w:hAnsiTheme="minorHAnsi" w:cstheme="minorHAnsi"/>
          <w:b/>
          <w:sz w:val="22"/>
          <w:szCs w:val="22"/>
        </w:rPr>
      </w:pPr>
      <w:bookmarkStart w:id="35" w:name="_Toc468109271"/>
      <w:bookmarkStart w:id="36" w:name="_Toc469225615"/>
      <w:r w:rsidRPr="00043217">
        <w:rPr>
          <w:rFonts w:asciiTheme="minorHAnsi" w:hAnsiTheme="minorHAnsi" w:cstheme="minorHAnsi"/>
          <w:b/>
          <w:sz w:val="22"/>
          <w:szCs w:val="22"/>
        </w:rPr>
        <w:t>Includerea conceptului de proiectare pentru toate categoriile de utilizatori</w:t>
      </w:r>
      <w:bookmarkEnd w:id="35"/>
      <w:bookmarkEnd w:id="36"/>
    </w:p>
    <w:p w:rsidR="00755FF6" w:rsidRPr="00043217" w:rsidRDefault="00755FF6" w:rsidP="00755FF6">
      <w:pPr>
        <w:jc w:val="both"/>
        <w:rPr>
          <w:rFonts w:asciiTheme="minorHAnsi" w:hAnsiTheme="minorHAnsi" w:cstheme="minorHAnsi"/>
          <w:sz w:val="22"/>
          <w:szCs w:val="22"/>
        </w:rPr>
      </w:pPr>
      <w:r w:rsidRPr="00043217">
        <w:rPr>
          <w:rFonts w:asciiTheme="minorHAnsi" w:hAnsiTheme="minorHAnsi" w:cstheme="minorHAnsi"/>
          <w:sz w:val="22"/>
          <w:szCs w:val="22"/>
        </w:rPr>
        <w:t>Conceptul de proiectare pentru toate categoriile de utilizatori a fost luat în calcul la momentul elaborării Caietului de sarcini, după cum urmează:</w:t>
      </w:r>
    </w:p>
    <w:p w:rsidR="00755FF6" w:rsidRPr="00043217" w:rsidRDefault="00755FF6" w:rsidP="00755FF6">
      <w:pPr>
        <w:jc w:val="both"/>
        <w:rPr>
          <w:rFonts w:asciiTheme="minorHAnsi" w:hAnsiTheme="minorHAnsi" w:cstheme="minorHAnsi"/>
          <w:i/>
          <w:sz w:val="22"/>
          <w:szCs w:val="22"/>
          <w:highlight w:val="lightGray"/>
        </w:rPr>
      </w:pPr>
      <w:r>
        <w:rPr>
          <w:rFonts w:asciiTheme="minorHAnsi" w:hAnsiTheme="minorHAnsi" w:cstheme="minorHAnsi"/>
          <w:i/>
          <w:sz w:val="22"/>
          <w:szCs w:val="22"/>
          <w:highlight w:val="lightGray"/>
        </w:rPr>
        <w:t>[I</w:t>
      </w:r>
      <w:r w:rsidRPr="00043217">
        <w:rPr>
          <w:rFonts w:asciiTheme="minorHAnsi" w:hAnsiTheme="minorHAnsi" w:cstheme="minorHAnsi"/>
          <w:i/>
          <w:sz w:val="22"/>
          <w:szCs w:val="22"/>
          <w:highlight w:val="lightGray"/>
        </w:rPr>
        <w:t>ntroduceţi paragrafele din Caietul de sarcini care fac referire la acest aspect şi precizaţi:</w:t>
      </w:r>
    </w:p>
    <w:p w:rsidR="00755FF6" w:rsidRPr="00043217" w:rsidRDefault="00755FF6" w:rsidP="002A3C79">
      <w:pPr>
        <w:numPr>
          <w:ilvl w:val="0"/>
          <w:numId w:val="7"/>
        </w:numPr>
        <w:ind w:left="1134" w:hanging="283"/>
        <w:jc w:val="both"/>
        <w:rPr>
          <w:rFonts w:asciiTheme="minorHAnsi" w:hAnsiTheme="minorHAnsi" w:cstheme="minorHAnsi"/>
          <w:i/>
          <w:sz w:val="22"/>
          <w:szCs w:val="22"/>
          <w:highlight w:val="lightGray"/>
        </w:rPr>
      </w:pPr>
      <w:r w:rsidRPr="00043217">
        <w:rPr>
          <w:rFonts w:asciiTheme="minorHAnsi" w:hAnsiTheme="minorHAnsi" w:cstheme="minorHAnsi"/>
          <w:i/>
          <w:sz w:val="22"/>
          <w:szCs w:val="22"/>
          <w:highlight w:val="lightGray"/>
        </w:rPr>
        <w:t>Actele normative adoptate la nivelul Uniunii Europene în acest sens</w:t>
      </w:r>
      <w:r>
        <w:rPr>
          <w:rFonts w:asciiTheme="minorHAnsi" w:hAnsiTheme="minorHAnsi" w:cstheme="minorHAnsi"/>
          <w:i/>
          <w:sz w:val="22"/>
          <w:szCs w:val="22"/>
          <w:highlight w:val="lightGray"/>
        </w:rPr>
        <w:t>,</w:t>
      </w:r>
    </w:p>
    <w:p w:rsidR="00755FF6" w:rsidRPr="00043217" w:rsidRDefault="00755FF6" w:rsidP="002A3C79">
      <w:pPr>
        <w:numPr>
          <w:ilvl w:val="0"/>
          <w:numId w:val="7"/>
        </w:numPr>
        <w:ind w:left="1134" w:hanging="283"/>
        <w:jc w:val="both"/>
        <w:rPr>
          <w:rFonts w:asciiTheme="minorHAnsi" w:hAnsiTheme="minorHAnsi" w:cstheme="minorHAnsi"/>
          <w:i/>
          <w:sz w:val="22"/>
          <w:szCs w:val="22"/>
          <w:highlight w:val="lightGray"/>
        </w:rPr>
      </w:pPr>
      <w:r w:rsidRPr="00043217">
        <w:rPr>
          <w:rFonts w:asciiTheme="minorHAnsi" w:hAnsiTheme="minorHAnsi" w:cstheme="minorHAnsi"/>
          <w:i/>
          <w:sz w:val="22"/>
          <w:szCs w:val="22"/>
          <w:highlight w:val="lightGray"/>
        </w:rPr>
        <w:t>Inexistenţa actelor normative la nivelul Uniunii Europene pentru obiectul contractului</w:t>
      </w:r>
      <w:r>
        <w:rPr>
          <w:rFonts w:asciiTheme="minorHAnsi" w:hAnsiTheme="minorHAnsi" w:cstheme="minorHAnsi"/>
          <w:i/>
          <w:sz w:val="22"/>
          <w:szCs w:val="22"/>
          <w:highlight w:val="lightGray"/>
        </w:rPr>
        <w:t>.</w:t>
      </w:r>
      <w:r w:rsidRPr="00043217">
        <w:rPr>
          <w:rFonts w:asciiTheme="minorHAnsi" w:hAnsiTheme="minorHAnsi" w:cstheme="minorHAnsi"/>
          <w:i/>
          <w:sz w:val="22"/>
          <w:szCs w:val="22"/>
          <w:highlight w:val="lightGray"/>
        </w:rPr>
        <w:t>]</w:t>
      </w:r>
    </w:p>
    <w:p w:rsidR="00755FF6" w:rsidRPr="00043217" w:rsidRDefault="00755FF6" w:rsidP="00755FF6">
      <w:pPr>
        <w:rPr>
          <w:rFonts w:asciiTheme="minorHAnsi" w:hAnsiTheme="minorHAnsi" w:cstheme="minorHAnsi"/>
          <w:sz w:val="22"/>
          <w:szCs w:val="22"/>
        </w:rPr>
      </w:pPr>
      <w:r w:rsidRPr="00043217">
        <w:rPr>
          <w:rFonts w:asciiTheme="minorHAnsi" w:hAnsiTheme="minorHAnsi" w:cstheme="minorHAnsi"/>
          <w:sz w:val="22"/>
          <w:szCs w:val="22"/>
        </w:rPr>
        <w:t>SAU</w:t>
      </w:r>
    </w:p>
    <w:p w:rsidR="00755FF6" w:rsidRPr="00043217" w:rsidRDefault="00755FF6" w:rsidP="00755FF6">
      <w:pPr>
        <w:jc w:val="both"/>
        <w:rPr>
          <w:rFonts w:asciiTheme="minorHAnsi" w:hAnsiTheme="minorHAnsi" w:cstheme="minorHAnsi"/>
          <w:i/>
          <w:sz w:val="22"/>
          <w:szCs w:val="22"/>
          <w:highlight w:val="lightGray"/>
        </w:rPr>
      </w:pPr>
      <w:r w:rsidRPr="00043217">
        <w:rPr>
          <w:rFonts w:asciiTheme="minorHAnsi" w:hAnsiTheme="minorHAnsi" w:cstheme="minorHAnsi"/>
          <w:sz w:val="22"/>
          <w:szCs w:val="22"/>
        </w:rPr>
        <w:t xml:space="preserve">Conceptul de proiectare pentru toate categoriile de utilizatori NU a fost luat în calcul la momentul elaborării Caietului de sarcini, întrucât </w:t>
      </w:r>
      <w:r>
        <w:rPr>
          <w:rFonts w:asciiTheme="minorHAnsi" w:hAnsiTheme="minorHAnsi" w:cstheme="minorHAnsi"/>
          <w:i/>
          <w:sz w:val="22"/>
          <w:szCs w:val="22"/>
          <w:highlight w:val="lightGray"/>
        </w:rPr>
        <w:t>[I</w:t>
      </w:r>
      <w:r w:rsidRPr="00043217">
        <w:rPr>
          <w:rFonts w:asciiTheme="minorHAnsi" w:hAnsiTheme="minorHAnsi" w:cstheme="minorHAnsi"/>
          <w:i/>
          <w:sz w:val="22"/>
          <w:szCs w:val="22"/>
          <w:highlight w:val="lightGray"/>
        </w:rPr>
        <w:t>ntroduceţi justificarea pentru neincluderea în cadrul caracteristicilor produselor/serviciilor/lucrărilor din cuprinsul Caietului de sarcini a acestui concept</w:t>
      </w:r>
      <w:r>
        <w:rPr>
          <w:rFonts w:asciiTheme="minorHAnsi" w:hAnsiTheme="minorHAnsi" w:cstheme="minorHAnsi"/>
          <w:i/>
          <w:sz w:val="22"/>
          <w:szCs w:val="22"/>
          <w:highlight w:val="lightGray"/>
        </w:rPr>
        <w:t>.</w:t>
      </w:r>
      <w:r w:rsidRPr="00043217">
        <w:rPr>
          <w:rFonts w:asciiTheme="minorHAnsi" w:hAnsiTheme="minorHAnsi" w:cstheme="minorHAnsi"/>
          <w:i/>
          <w:sz w:val="22"/>
          <w:szCs w:val="22"/>
          <w:highlight w:val="lightGray"/>
        </w:rPr>
        <w:t>]</w:t>
      </w:r>
    </w:p>
    <w:p w:rsidR="00755FF6" w:rsidRPr="00043217" w:rsidRDefault="00755FF6" w:rsidP="00755FF6">
      <w:pPr>
        <w:jc w:val="both"/>
        <w:rPr>
          <w:rFonts w:asciiTheme="minorHAnsi" w:hAnsiTheme="minorHAnsi" w:cstheme="minorHAnsi"/>
          <w:i/>
          <w:sz w:val="22"/>
          <w:szCs w:val="22"/>
          <w:highlight w:val="lightGray"/>
        </w:rPr>
      </w:pPr>
    </w:p>
    <w:p w:rsidR="00755FF6" w:rsidRPr="00043217" w:rsidRDefault="00755FF6" w:rsidP="002A3C79">
      <w:pPr>
        <w:numPr>
          <w:ilvl w:val="0"/>
          <w:numId w:val="9"/>
        </w:numPr>
        <w:ind w:left="567" w:hanging="283"/>
        <w:jc w:val="both"/>
        <w:outlineLvl w:val="0"/>
        <w:rPr>
          <w:rFonts w:asciiTheme="minorHAnsi" w:hAnsiTheme="minorHAnsi" w:cstheme="minorHAnsi"/>
          <w:b/>
          <w:sz w:val="22"/>
          <w:szCs w:val="22"/>
        </w:rPr>
      </w:pPr>
      <w:bookmarkStart w:id="37" w:name="_Toc468109272"/>
      <w:bookmarkStart w:id="38" w:name="_Toc469225616"/>
      <w:r w:rsidRPr="00043217">
        <w:rPr>
          <w:rFonts w:asciiTheme="minorHAnsi" w:hAnsiTheme="minorHAnsi" w:cstheme="minorHAnsi"/>
          <w:b/>
          <w:sz w:val="22"/>
          <w:szCs w:val="22"/>
        </w:rPr>
        <w:t>Reglementări obligatorii în domenii precum cel al mediului, cel social şi cel al relaţiilor de muncă care trebuie respectate pe parcursul executării contractului de achiziţie publică</w:t>
      </w:r>
      <w:bookmarkEnd w:id="37"/>
      <w:bookmarkEnd w:id="38"/>
    </w:p>
    <w:p w:rsidR="00755FF6" w:rsidRPr="00043217" w:rsidRDefault="00755FF6" w:rsidP="00755FF6">
      <w:pPr>
        <w:jc w:val="both"/>
        <w:rPr>
          <w:rFonts w:asciiTheme="minorHAnsi" w:hAnsiTheme="minorHAnsi" w:cstheme="minorHAnsi"/>
          <w:i/>
          <w:sz w:val="22"/>
          <w:szCs w:val="22"/>
          <w:highlight w:val="lightGray"/>
        </w:rPr>
      </w:pPr>
      <w:r w:rsidRPr="00043217">
        <w:rPr>
          <w:rFonts w:asciiTheme="minorHAnsi" w:hAnsiTheme="minorHAnsi" w:cstheme="minorHAnsi"/>
          <w:i/>
          <w:sz w:val="22"/>
          <w:szCs w:val="22"/>
          <w:highlight w:val="lightGray"/>
        </w:rPr>
        <w:t>[Precizaţi reglementările obligatorii în domenii precum cel al mediului, cel social şi cel al relaţiilor de muncă, stabilite prin legislaţia adoptată la nivelul Uniunii Europene, legislaţia naţională, prin acorduri colective sau prin tratatele, convenţiile şi acordurile internaţionale în aceste domenii, care trebuie respectate pe parcursul executării contractului de achiziţie publică și bazele naționale disponibile c</w:t>
      </w:r>
      <w:r>
        <w:rPr>
          <w:rFonts w:asciiTheme="minorHAnsi" w:hAnsiTheme="minorHAnsi" w:cstheme="minorHAnsi"/>
          <w:i/>
          <w:sz w:val="22"/>
          <w:szCs w:val="22"/>
          <w:highlight w:val="lightGray"/>
        </w:rPr>
        <w:t>ar</w:t>
      </w:r>
      <w:r w:rsidRPr="00043217">
        <w:rPr>
          <w:rFonts w:asciiTheme="minorHAnsi" w:hAnsiTheme="minorHAnsi" w:cstheme="minorHAnsi"/>
          <w:i/>
          <w:sz w:val="22"/>
          <w:szCs w:val="22"/>
          <w:highlight w:val="lightGray"/>
        </w:rPr>
        <w:t>e furnizează informații în acest sens.]</w:t>
      </w:r>
    </w:p>
    <w:p w:rsidR="00755FF6" w:rsidRPr="00043217" w:rsidRDefault="00755FF6" w:rsidP="00755FF6">
      <w:pPr>
        <w:jc w:val="both"/>
        <w:rPr>
          <w:rFonts w:asciiTheme="minorHAnsi" w:hAnsiTheme="minorHAnsi" w:cstheme="minorHAnsi"/>
          <w:i/>
          <w:sz w:val="22"/>
          <w:szCs w:val="22"/>
          <w:highlight w:val="lightGray"/>
        </w:rPr>
      </w:pPr>
    </w:p>
    <w:p w:rsidR="00755FF6" w:rsidRPr="00043217" w:rsidRDefault="00755FF6" w:rsidP="002A3C79">
      <w:pPr>
        <w:numPr>
          <w:ilvl w:val="0"/>
          <w:numId w:val="9"/>
        </w:numPr>
        <w:ind w:left="567" w:hanging="283"/>
        <w:jc w:val="both"/>
        <w:outlineLvl w:val="0"/>
        <w:rPr>
          <w:rFonts w:asciiTheme="minorHAnsi" w:hAnsiTheme="minorHAnsi" w:cstheme="minorHAnsi"/>
          <w:b/>
          <w:sz w:val="22"/>
          <w:szCs w:val="22"/>
        </w:rPr>
      </w:pPr>
      <w:bookmarkStart w:id="39" w:name="_Toc468109273"/>
      <w:bookmarkStart w:id="40" w:name="_Toc469225617"/>
      <w:r w:rsidRPr="00043217">
        <w:rPr>
          <w:rFonts w:asciiTheme="minorHAnsi" w:hAnsiTheme="minorHAnsi" w:cstheme="minorHAnsi"/>
          <w:b/>
          <w:sz w:val="22"/>
          <w:szCs w:val="22"/>
        </w:rPr>
        <w:t>Instituţiile competente de la care se pot obţine informaţii detaliate privind reglementările</w:t>
      </w:r>
      <w:r>
        <w:rPr>
          <w:rFonts w:asciiTheme="minorHAnsi" w:hAnsiTheme="minorHAnsi" w:cstheme="minorHAnsi"/>
          <w:b/>
          <w:sz w:val="22"/>
          <w:szCs w:val="22"/>
        </w:rPr>
        <w:t xml:space="preserve"> </w:t>
      </w:r>
      <w:r w:rsidRPr="00043217">
        <w:rPr>
          <w:rFonts w:asciiTheme="minorHAnsi" w:hAnsiTheme="minorHAnsi" w:cstheme="minorHAnsi"/>
          <w:b/>
          <w:sz w:val="22"/>
          <w:szCs w:val="22"/>
        </w:rPr>
        <w:t>în domeniul mediului, social şi al relaţiilor de muncă care trebuie respectate pe parcursul executării contractului de achiziţie publică</w:t>
      </w:r>
      <w:bookmarkEnd w:id="39"/>
      <w:bookmarkEnd w:id="40"/>
    </w:p>
    <w:p w:rsidR="00755FF6" w:rsidRPr="00043217" w:rsidRDefault="00755FF6" w:rsidP="00755FF6">
      <w:pPr>
        <w:jc w:val="both"/>
        <w:rPr>
          <w:rFonts w:asciiTheme="minorHAnsi" w:hAnsiTheme="minorHAnsi" w:cstheme="minorHAnsi"/>
          <w:i/>
          <w:sz w:val="22"/>
          <w:szCs w:val="22"/>
          <w:highlight w:val="lightGray"/>
        </w:rPr>
      </w:pPr>
      <w:r w:rsidRPr="00043217">
        <w:rPr>
          <w:rFonts w:asciiTheme="minorHAnsi" w:hAnsiTheme="minorHAnsi" w:cstheme="minorHAnsi"/>
          <w:i/>
          <w:sz w:val="22"/>
          <w:szCs w:val="22"/>
          <w:highlight w:val="lightGray"/>
        </w:rPr>
        <w:t xml:space="preserve">[Precizaţi instituţiile competente de la care operatorii economici pot obţine informaţii detaliate privind reglementările obligatorii în domenii precum cel al mediului, cel social şi cel al relaţiilor de muncă, stabilite prin legislaţia adoptată la nivelul Uniunii Europene, legislaţia naţională, prin acorduri colective sau prin tratatele, convenţiile şi acordurile internaţionale în aceste domenii, care trebuie respectate pe parcursul </w:t>
      </w:r>
      <w:r w:rsidRPr="00043217">
        <w:rPr>
          <w:rFonts w:asciiTheme="minorHAnsi" w:hAnsiTheme="minorHAnsi" w:cstheme="minorHAnsi"/>
          <w:i/>
          <w:sz w:val="22"/>
          <w:szCs w:val="22"/>
          <w:highlight w:val="lightGray"/>
        </w:rPr>
        <w:lastRenderedPageBreak/>
        <w:t xml:space="preserve">executării contractului de achiziţie publică </w:t>
      </w:r>
      <w:r>
        <w:rPr>
          <w:rFonts w:asciiTheme="minorHAnsi" w:hAnsiTheme="minorHAnsi" w:cstheme="minorHAnsi"/>
          <w:i/>
          <w:sz w:val="22"/>
          <w:szCs w:val="22"/>
          <w:highlight w:val="lightGray"/>
        </w:rPr>
        <w:t>ș</w:t>
      </w:r>
      <w:r w:rsidRPr="00043217">
        <w:rPr>
          <w:rFonts w:asciiTheme="minorHAnsi" w:hAnsiTheme="minorHAnsi" w:cstheme="minorHAnsi"/>
          <w:i/>
          <w:sz w:val="22"/>
          <w:szCs w:val="22"/>
          <w:highlight w:val="lightGray"/>
        </w:rPr>
        <w:t>i bazele naționale disponibile c</w:t>
      </w:r>
      <w:r>
        <w:rPr>
          <w:rFonts w:asciiTheme="minorHAnsi" w:hAnsiTheme="minorHAnsi" w:cstheme="minorHAnsi"/>
          <w:i/>
          <w:sz w:val="22"/>
          <w:szCs w:val="22"/>
          <w:highlight w:val="lightGray"/>
        </w:rPr>
        <w:t>ar</w:t>
      </w:r>
      <w:r w:rsidRPr="00043217">
        <w:rPr>
          <w:rFonts w:asciiTheme="minorHAnsi" w:hAnsiTheme="minorHAnsi" w:cstheme="minorHAnsi"/>
          <w:i/>
          <w:sz w:val="22"/>
          <w:szCs w:val="22"/>
          <w:highlight w:val="lightGray"/>
        </w:rPr>
        <w:t>e furnizează informații în acest sens.]</w:t>
      </w:r>
    </w:p>
    <w:p w:rsidR="00755FF6" w:rsidRPr="00043217" w:rsidRDefault="00755FF6" w:rsidP="00755FF6">
      <w:pPr>
        <w:rPr>
          <w:rFonts w:asciiTheme="minorHAnsi" w:hAnsiTheme="minorHAnsi" w:cstheme="minorHAnsi"/>
          <w:sz w:val="22"/>
          <w:szCs w:val="22"/>
        </w:rPr>
      </w:pPr>
      <w:bookmarkStart w:id="41" w:name="do|caII|si1|ar51|al2"/>
      <w:bookmarkEnd w:id="41"/>
    </w:p>
    <w:p w:rsidR="00755FF6" w:rsidRPr="00043217" w:rsidRDefault="00755FF6" w:rsidP="00755FF6">
      <w:pPr>
        <w:jc w:val="both"/>
        <w:rPr>
          <w:rFonts w:asciiTheme="minorHAnsi" w:hAnsiTheme="minorHAnsi" w:cstheme="minorHAnsi"/>
          <w:i/>
          <w:sz w:val="22"/>
          <w:szCs w:val="22"/>
          <w:highlight w:val="lightGray"/>
        </w:rPr>
      </w:pPr>
      <w:r w:rsidRPr="00043217">
        <w:rPr>
          <w:rFonts w:asciiTheme="minorHAnsi" w:hAnsiTheme="minorHAnsi" w:cstheme="minorHAnsi"/>
          <w:i/>
          <w:sz w:val="22"/>
          <w:szCs w:val="22"/>
          <w:highlight w:val="lightGray"/>
        </w:rPr>
        <w:t>[</w:t>
      </w:r>
      <w:r w:rsidRPr="00D24384">
        <w:rPr>
          <w:rFonts w:asciiTheme="minorHAnsi" w:hAnsiTheme="minorHAnsi" w:cstheme="minorHAnsi"/>
          <w:b/>
          <w:color w:val="FF0000"/>
          <w:sz w:val="22"/>
          <w:szCs w:val="22"/>
          <w:highlight w:val="lightGray"/>
        </w:rPr>
        <w:t>OPŢIUNEA 2</w:t>
      </w:r>
      <w:r w:rsidRPr="00043217">
        <w:rPr>
          <w:rFonts w:asciiTheme="minorHAnsi" w:hAnsiTheme="minorHAnsi" w:cstheme="minorHAnsi"/>
          <w:i/>
          <w:sz w:val="22"/>
          <w:szCs w:val="22"/>
          <w:highlight w:val="lightGray"/>
        </w:rPr>
        <w:t xml:space="preserve"> – </w:t>
      </w:r>
      <w:r>
        <w:rPr>
          <w:rFonts w:ascii="Calibri" w:hAnsi="Calibri" w:cs="Calibri"/>
          <w:i/>
          <w:sz w:val="22"/>
          <w:szCs w:val="22"/>
          <w:highlight w:val="lightGray"/>
        </w:rPr>
        <w:t>PENTRU SITUAȚIILE ÎN CARE</w:t>
      </w:r>
      <w:r w:rsidRPr="00043217">
        <w:rPr>
          <w:rFonts w:asciiTheme="minorHAnsi" w:hAnsiTheme="minorHAnsi" w:cstheme="minorHAnsi"/>
          <w:i/>
          <w:sz w:val="22"/>
          <w:szCs w:val="22"/>
          <w:highlight w:val="lightGray"/>
        </w:rPr>
        <w:t xml:space="preserve"> NU EXISTĂ CAIET DE SARCINI</w:t>
      </w:r>
      <w:r>
        <w:rPr>
          <w:rFonts w:asciiTheme="minorHAnsi" w:hAnsiTheme="minorHAnsi" w:cstheme="minorHAnsi"/>
          <w:i/>
          <w:sz w:val="22"/>
          <w:szCs w:val="22"/>
          <w:highlight w:val="lightGray"/>
        </w:rPr>
        <w:t>,</w:t>
      </w:r>
      <w:r w:rsidRPr="00043217">
        <w:rPr>
          <w:rFonts w:asciiTheme="minorHAnsi" w:hAnsiTheme="minorHAnsi" w:cstheme="minorHAnsi"/>
          <w:i/>
          <w:sz w:val="22"/>
          <w:szCs w:val="22"/>
          <w:highlight w:val="lightGray"/>
        </w:rPr>
        <w:t xml:space="preserve"> ELABORAT ŞI APROBAT LA NIVEL DE COMPARTIMENT CARE EMITE REFERATUL DE NECESITATE</w:t>
      </w:r>
      <w:r>
        <w:rPr>
          <w:rFonts w:asciiTheme="minorHAnsi" w:hAnsiTheme="minorHAnsi" w:cstheme="minorHAnsi"/>
          <w:i/>
          <w:sz w:val="22"/>
          <w:szCs w:val="22"/>
          <w:highlight w:val="lightGray"/>
        </w:rPr>
        <w:t>,</w:t>
      </w:r>
      <w:r w:rsidRPr="00043217">
        <w:rPr>
          <w:rFonts w:asciiTheme="minorHAnsi" w:hAnsiTheme="minorHAnsi" w:cstheme="minorHAnsi"/>
          <w:i/>
          <w:sz w:val="22"/>
          <w:szCs w:val="22"/>
          <w:highlight w:val="lightGray"/>
        </w:rPr>
        <w:t xml:space="preserve"> ŞI ELABORAREA DOCUMENTAŢIEI SE REALIZEAZĂ DE CĂTRE ALTE ENTITĂŢI (COMPARTIMENT INTERN SPECIALIZAT ÎN ACHIZIŢII PUBLICE, SERVICII DE ACHIZIŢII AUXILIARE ETC)</w:t>
      </w:r>
      <w:r>
        <w:rPr>
          <w:rFonts w:asciiTheme="minorHAnsi" w:hAnsiTheme="minorHAnsi" w:cstheme="minorHAnsi"/>
          <w:i/>
          <w:sz w:val="22"/>
          <w:szCs w:val="22"/>
          <w:highlight w:val="lightGray"/>
        </w:rPr>
        <w:t xml:space="preserve">, </w:t>
      </w:r>
      <w:r w:rsidRPr="00043217">
        <w:rPr>
          <w:rFonts w:asciiTheme="minorHAnsi" w:hAnsiTheme="minorHAnsi" w:cstheme="minorHAnsi"/>
          <w:i/>
          <w:sz w:val="22"/>
          <w:szCs w:val="22"/>
          <w:highlight w:val="lightGray"/>
        </w:rPr>
        <w:t>UTILIZAŢI ACELAŞI FORMAT CA PENTRU OPŢIUNEA 1 PENTRU A DESCRIE PARAMETRII CERINŢELOR C</w:t>
      </w:r>
      <w:r>
        <w:rPr>
          <w:rFonts w:asciiTheme="minorHAnsi" w:hAnsiTheme="minorHAnsi" w:cstheme="minorHAnsi"/>
          <w:i/>
          <w:sz w:val="22"/>
          <w:szCs w:val="22"/>
          <w:highlight w:val="lightGray"/>
        </w:rPr>
        <w:t>AR</w:t>
      </w:r>
      <w:r w:rsidRPr="00043217">
        <w:rPr>
          <w:rFonts w:asciiTheme="minorHAnsi" w:hAnsiTheme="minorHAnsi" w:cstheme="minorHAnsi"/>
          <w:i/>
          <w:sz w:val="22"/>
          <w:szCs w:val="22"/>
          <w:highlight w:val="lightGray"/>
        </w:rPr>
        <w:t>E TREBUIE INCLUŞI ÎN CAIETUL DE SARCINI/DOCUMENTAŢIA DESCRIPTIVĂ</w:t>
      </w:r>
      <w:r>
        <w:rPr>
          <w:rFonts w:asciiTheme="minorHAnsi" w:hAnsiTheme="minorHAnsi" w:cstheme="minorHAnsi"/>
          <w:i/>
          <w:sz w:val="22"/>
          <w:szCs w:val="22"/>
          <w:highlight w:val="lightGray"/>
        </w:rPr>
        <w:t xml:space="preserve"> </w:t>
      </w:r>
      <w:r w:rsidRPr="00043217">
        <w:rPr>
          <w:rFonts w:asciiTheme="minorHAnsi" w:hAnsiTheme="minorHAnsi" w:cstheme="minorHAnsi"/>
          <w:i/>
          <w:sz w:val="22"/>
          <w:szCs w:val="22"/>
          <w:highlight w:val="lightGray"/>
        </w:rPr>
        <w:t>CE URMEAZĂ SĂ FIE ELABORATĂ</w:t>
      </w:r>
      <w:r>
        <w:rPr>
          <w:rFonts w:asciiTheme="minorHAnsi" w:hAnsiTheme="minorHAnsi" w:cstheme="minorHAnsi"/>
          <w:i/>
          <w:sz w:val="22"/>
          <w:szCs w:val="22"/>
          <w:highlight w:val="lightGray"/>
        </w:rPr>
        <w:t>.</w:t>
      </w:r>
      <w:r w:rsidRPr="00043217">
        <w:rPr>
          <w:rFonts w:asciiTheme="minorHAnsi" w:hAnsiTheme="minorHAnsi" w:cstheme="minorHAnsi"/>
          <w:i/>
          <w:sz w:val="22"/>
          <w:szCs w:val="22"/>
          <w:highlight w:val="lightGray"/>
        </w:rPr>
        <w:t>]</w:t>
      </w:r>
    </w:p>
    <w:p w:rsidR="00755FF6" w:rsidRPr="00043217" w:rsidRDefault="00755FF6" w:rsidP="00755FF6">
      <w:pPr>
        <w:jc w:val="both"/>
        <w:rPr>
          <w:rFonts w:asciiTheme="minorHAnsi" w:hAnsiTheme="minorHAnsi" w:cstheme="minorHAnsi"/>
          <w:i/>
          <w:sz w:val="22"/>
          <w:szCs w:val="22"/>
          <w:highlight w:val="lightGray"/>
        </w:rPr>
      </w:pPr>
    </w:p>
    <w:p w:rsidR="00755FF6" w:rsidRPr="00043217" w:rsidRDefault="00755FF6" w:rsidP="00755FF6">
      <w:pPr>
        <w:jc w:val="both"/>
        <w:rPr>
          <w:rFonts w:asciiTheme="minorHAnsi" w:hAnsiTheme="minorHAnsi" w:cstheme="minorHAnsi"/>
          <w:i/>
          <w:sz w:val="22"/>
          <w:szCs w:val="22"/>
          <w:highlight w:val="lightGray"/>
        </w:rPr>
      </w:pPr>
    </w:p>
    <w:p w:rsidR="00755FF6" w:rsidRPr="00F61D4B" w:rsidRDefault="00755FF6" w:rsidP="002A3C79">
      <w:pPr>
        <w:numPr>
          <w:ilvl w:val="0"/>
          <w:numId w:val="2"/>
        </w:numPr>
        <w:ind w:left="284" w:hanging="284"/>
        <w:jc w:val="both"/>
        <w:outlineLvl w:val="0"/>
        <w:rPr>
          <w:rFonts w:asciiTheme="minorHAnsi" w:hAnsiTheme="minorHAnsi" w:cstheme="minorHAnsi"/>
          <w:b/>
          <w:color w:val="5B9BD5" w:themeColor="accent1"/>
          <w:sz w:val="22"/>
          <w:szCs w:val="22"/>
        </w:rPr>
      </w:pPr>
      <w:bookmarkStart w:id="42" w:name="_Toc468109274"/>
      <w:bookmarkStart w:id="43" w:name="_Toc469225618"/>
      <w:r w:rsidRPr="00F61D4B">
        <w:rPr>
          <w:rFonts w:asciiTheme="minorHAnsi" w:hAnsiTheme="minorHAnsi" w:cstheme="minorHAnsi"/>
          <w:b/>
          <w:color w:val="5B9BD5" w:themeColor="accent1"/>
          <w:sz w:val="22"/>
          <w:szCs w:val="22"/>
        </w:rPr>
        <w:t>Factori cheie pentru succesul procesului de achiziţie publică şi satisfacerea necesităţii</w:t>
      </w:r>
      <w:bookmarkEnd w:id="42"/>
      <w:bookmarkEnd w:id="43"/>
    </w:p>
    <w:p w:rsidR="00755FF6" w:rsidRPr="00043217" w:rsidRDefault="00755FF6" w:rsidP="00755FF6">
      <w:pPr>
        <w:jc w:val="both"/>
        <w:rPr>
          <w:rFonts w:asciiTheme="minorHAnsi" w:hAnsiTheme="minorHAnsi" w:cstheme="minorHAnsi"/>
          <w:i/>
          <w:sz w:val="22"/>
          <w:szCs w:val="22"/>
          <w:highlight w:val="lightGray"/>
        </w:rPr>
      </w:pPr>
    </w:p>
    <w:p w:rsidR="00755FF6" w:rsidRPr="00043217" w:rsidRDefault="00755FF6" w:rsidP="00755FF6">
      <w:pPr>
        <w:jc w:val="both"/>
        <w:rPr>
          <w:rFonts w:asciiTheme="minorHAnsi" w:hAnsiTheme="minorHAnsi" w:cstheme="minorHAnsi"/>
          <w:i/>
          <w:sz w:val="22"/>
          <w:szCs w:val="22"/>
          <w:highlight w:val="lightGray"/>
        </w:rPr>
      </w:pPr>
      <w:r>
        <w:rPr>
          <w:rFonts w:asciiTheme="minorHAnsi" w:hAnsiTheme="minorHAnsi" w:cstheme="minorHAnsi"/>
          <w:i/>
          <w:sz w:val="22"/>
          <w:szCs w:val="22"/>
          <w:highlight w:val="lightGray"/>
        </w:rPr>
        <w:t xml:space="preserve">În această secțiune trebuie să includeți perspectiva compartimentului care elaborează Referatul de necesitate asupra </w:t>
      </w:r>
      <w:r w:rsidRPr="00043217">
        <w:rPr>
          <w:rFonts w:asciiTheme="minorHAnsi" w:hAnsiTheme="minorHAnsi" w:cstheme="minorHAnsi"/>
          <w:i/>
          <w:sz w:val="22"/>
          <w:szCs w:val="22"/>
          <w:highlight w:val="lightGray"/>
        </w:rPr>
        <w:t>factori</w:t>
      </w:r>
      <w:r>
        <w:rPr>
          <w:rFonts w:asciiTheme="minorHAnsi" w:hAnsiTheme="minorHAnsi" w:cstheme="minorHAnsi"/>
          <w:i/>
          <w:sz w:val="22"/>
          <w:szCs w:val="22"/>
          <w:highlight w:val="lightGray"/>
        </w:rPr>
        <w:t>lor</w:t>
      </w:r>
      <w:r w:rsidRPr="00043217">
        <w:rPr>
          <w:rFonts w:asciiTheme="minorHAnsi" w:hAnsiTheme="minorHAnsi" w:cstheme="minorHAnsi"/>
          <w:i/>
          <w:sz w:val="22"/>
          <w:szCs w:val="22"/>
          <w:highlight w:val="lightGray"/>
        </w:rPr>
        <w:t xml:space="preserve"> cheie/critici care determină</w:t>
      </w:r>
      <w:r>
        <w:rPr>
          <w:rFonts w:asciiTheme="minorHAnsi" w:hAnsiTheme="minorHAnsi" w:cstheme="minorHAnsi"/>
          <w:i/>
          <w:sz w:val="22"/>
          <w:szCs w:val="22"/>
          <w:highlight w:val="lightGray"/>
        </w:rPr>
        <w:t xml:space="preserve"> </w:t>
      </w:r>
      <w:r w:rsidRPr="00043217">
        <w:rPr>
          <w:rFonts w:asciiTheme="minorHAnsi" w:hAnsiTheme="minorHAnsi" w:cstheme="minorHAnsi"/>
          <w:i/>
          <w:sz w:val="22"/>
          <w:szCs w:val="22"/>
          <w:highlight w:val="lightGray"/>
        </w:rPr>
        <w:t>îndeplinirea corespunzătoare a necesităţii</w:t>
      </w:r>
      <w:r>
        <w:rPr>
          <w:rFonts w:asciiTheme="minorHAnsi" w:hAnsiTheme="minorHAnsi" w:cstheme="minorHAnsi"/>
          <w:i/>
          <w:sz w:val="22"/>
          <w:szCs w:val="22"/>
          <w:highlight w:val="lightGray"/>
        </w:rPr>
        <w:t>, prin raportare la</w:t>
      </w:r>
      <w:r w:rsidRPr="00043217">
        <w:rPr>
          <w:rFonts w:asciiTheme="minorHAnsi" w:hAnsiTheme="minorHAnsi" w:cstheme="minorHAnsi"/>
          <w:i/>
          <w:sz w:val="22"/>
          <w:szCs w:val="22"/>
          <w:highlight w:val="lightGray"/>
        </w:rPr>
        <w:t>:</w:t>
      </w:r>
    </w:p>
    <w:p w:rsidR="00755FF6" w:rsidRPr="00043217" w:rsidRDefault="00755FF6" w:rsidP="002A3C79">
      <w:pPr>
        <w:numPr>
          <w:ilvl w:val="1"/>
          <w:numId w:val="3"/>
        </w:numPr>
        <w:ind w:left="1134" w:hanging="283"/>
        <w:jc w:val="both"/>
        <w:rPr>
          <w:rFonts w:asciiTheme="minorHAnsi" w:hAnsiTheme="minorHAnsi" w:cstheme="minorHAnsi"/>
          <w:i/>
          <w:sz w:val="22"/>
          <w:szCs w:val="22"/>
          <w:highlight w:val="lightGray"/>
        </w:rPr>
      </w:pPr>
      <w:r>
        <w:rPr>
          <w:rFonts w:asciiTheme="minorHAnsi" w:hAnsiTheme="minorHAnsi" w:cstheme="minorHAnsi"/>
          <w:i/>
          <w:sz w:val="22"/>
          <w:szCs w:val="22"/>
          <w:highlight w:val="lightGray"/>
        </w:rPr>
        <w:t>mediul intern al</w:t>
      </w:r>
      <w:r w:rsidRPr="00043217">
        <w:rPr>
          <w:rFonts w:asciiTheme="minorHAnsi" w:hAnsiTheme="minorHAnsi" w:cstheme="minorHAnsi"/>
          <w:i/>
          <w:sz w:val="22"/>
          <w:szCs w:val="22"/>
          <w:highlight w:val="lightGray"/>
        </w:rPr>
        <w:t xml:space="preserve"> autorit</w:t>
      </w:r>
      <w:r>
        <w:rPr>
          <w:rFonts w:asciiTheme="minorHAnsi" w:hAnsiTheme="minorHAnsi" w:cstheme="minorHAnsi"/>
          <w:i/>
          <w:sz w:val="22"/>
          <w:szCs w:val="22"/>
          <w:highlight w:val="lightGray"/>
        </w:rPr>
        <w:t>ății</w:t>
      </w:r>
      <w:r w:rsidRPr="00043217">
        <w:rPr>
          <w:rFonts w:asciiTheme="minorHAnsi" w:hAnsiTheme="minorHAnsi" w:cstheme="minorHAnsi"/>
          <w:i/>
          <w:sz w:val="22"/>
          <w:szCs w:val="22"/>
          <w:highlight w:val="lightGray"/>
        </w:rPr>
        <w:t xml:space="preserve"> contractant</w:t>
      </w:r>
      <w:r>
        <w:rPr>
          <w:rFonts w:asciiTheme="minorHAnsi" w:hAnsiTheme="minorHAnsi" w:cstheme="minorHAnsi"/>
          <w:i/>
          <w:sz w:val="22"/>
          <w:szCs w:val="22"/>
          <w:highlight w:val="lightGray"/>
        </w:rPr>
        <w:t>e</w:t>
      </w:r>
      <w:r w:rsidRPr="00043217">
        <w:rPr>
          <w:rFonts w:asciiTheme="minorHAnsi" w:hAnsiTheme="minorHAnsi" w:cstheme="minorHAnsi"/>
          <w:i/>
          <w:sz w:val="22"/>
          <w:szCs w:val="22"/>
          <w:highlight w:val="lightGray"/>
        </w:rPr>
        <w:t xml:space="preserve"> </w:t>
      </w:r>
      <w:r>
        <w:rPr>
          <w:rFonts w:asciiTheme="minorHAnsi" w:hAnsiTheme="minorHAnsi" w:cstheme="minorHAnsi"/>
          <w:i/>
          <w:sz w:val="22"/>
          <w:szCs w:val="22"/>
          <w:highlight w:val="lightGray"/>
        </w:rPr>
        <w:t>(</w:t>
      </w:r>
      <w:r w:rsidRPr="00043217">
        <w:rPr>
          <w:rFonts w:asciiTheme="minorHAnsi" w:hAnsiTheme="minorHAnsi" w:cstheme="minorHAnsi"/>
          <w:i/>
          <w:sz w:val="22"/>
          <w:szCs w:val="22"/>
          <w:highlight w:val="lightGray"/>
        </w:rPr>
        <w:t>spre exemplu</w:t>
      </w:r>
      <w:r>
        <w:rPr>
          <w:rFonts w:asciiTheme="minorHAnsi" w:hAnsiTheme="minorHAnsi" w:cstheme="minorHAnsi"/>
          <w:i/>
          <w:sz w:val="22"/>
          <w:szCs w:val="22"/>
          <w:highlight w:val="lightGray"/>
        </w:rPr>
        <w:t>:</w:t>
      </w:r>
      <w:r w:rsidRPr="00043217">
        <w:rPr>
          <w:rFonts w:asciiTheme="minorHAnsi" w:hAnsiTheme="minorHAnsi" w:cstheme="minorHAnsi"/>
          <w:i/>
          <w:sz w:val="22"/>
          <w:szCs w:val="22"/>
          <w:highlight w:val="lightGray"/>
        </w:rPr>
        <w:t xml:space="preserve"> capacitatea de gestionare a contractului, capacitatea de utilizare a produsului/lucrării achiziţionate din momentul obţinerii accesului la acestea şi orice aspect care influenţează sau impiedică satisfacerea necesităţii</w:t>
      </w:r>
      <w:r>
        <w:rPr>
          <w:rFonts w:asciiTheme="minorHAnsi" w:hAnsiTheme="minorHAnsi" w:cstheme="minorHAnsi"/>
          <w:i/>
          <w:sz w:val="22"/>
          <w:szCs w:val="22"/>
          <w:highlight w:val="lightGray"/>
        </w:rPr>
        <w:t>)</w:t>
      </w:r>
      <w:r w:rsidRPr="00043217">
        <w:rPr>
          <w:rFonts w:asciiTheme="minorHAnsi" w:hAnsiTheme="minorHAnsi" w:cstheme="minorHAnsi"/>
          <w:i/>
          <w:sz w:val="22"/>
          <w:szCs w:val="22"/>
          <w:highlight w:val="lightGray"/>
        </w:rPr>
        <w:t xml:space="preserve"> trebuie avut în vedere în acest stadiu</w:t>
      </w:r>
      <w:r>
        <w:rPr>
          <w:rFonts w:asciiTheme="minorHAnsi" w:hAnsiTheme="minorHAnsi" w:cstheme="minorHAnsi"/>
          <w:i/>
          <w:sz w:val="22"/>
          <w:szCs w:val="22"/>
          <w:highlight w:val="lightGray"/>
        </w:rPr>
        <w:t>,</w:t>
      </w:r>
    </w:p>
    <w:p w:rsidR="00755FF6" w:rsidRDefault="00755FF6" w:rsidP="002A3C79">
      <w:pPr>
        <w:numPr>
          <w:ilvl w:val="1"/>
          <w:numId w:val="3"/>
        </w:numPr>
        <w:ind w:left="1134" w:hanging="283"/>
        <w:jc w:val="both"/>
        <w:rPr>
          <w:rFonts w:asciiTheme="minorHAnsi" w:hAnsiTheme="minorHAnsi" w:cstheme="minorHAnsi"/>
          <w:i/>
          <w:sz w:val="22"/>
          <w:szCs w:val="22"/>
          <w:highlight w:val="lightGray"/>
        </w:rPr>
      </w:pPr>
      <w:r w:rsidRPr="00043217">
        <w:rPr>
          <w:rFonts w:asciiTheme="minorHAnsi" w:hAnsiTheme="minorHAnsi" w:cstheme="minorHAnsi"/>
          <w:i/>
          <w:sz w:val="22"/>
          <w:szCs w:val="22"/>
          <w:highlight w:val="lightGray"/>
        </w:rPr>
        <w:t>La nivelul pieţei căreia i se adresează achiziţia generată de necesitate</w:t>
      </w:r>
      <w:r>
        <w:rPr>
          <w:rFonts w:asciiTheme="minorHAnsi" w:hAnsiTheme="minorHAnsi" w:cstheme="minorHAnsi"/>
          <w:i/>
          <w:sz w:val="22"/>
          <w:szCs w:val="22"/>
          <w:highlight w:val="lightGray"/>
        </w:rPr>
        <w:t>,</w:t>
      </w:r>
    </w:p>
    <w:p w:rsidR="00755FF6" w:rsidRPr="00043217" w:rsidRDefault="00755FF6" w:rsidP="002A3C79">
      <w:pPr>
        <w:numPr>
          <w:ilvl w:val="1"/>
          <w:numId w:val="3"/>
        </w:numPr>
        <w:ind w:left="1134" w:hanging="283"/>
        <w:jc w:val="both"/>
        <w:rPr>
          <w:rFonts w:asciiTheme="minorHAnsi" w:hAnsiTheme="minorHAnsi" w:cstheme="minorHAnsi"/>
          <w:i/>
          <w:sz w:val="22"/>
          <w:szCs w:val="22"/>
          <w:highlight w:val="lightGray"/>
        </w:rPr>
      </w:pPr>
      <w:r>
        <w:rPr>
          <w:rFonts w:asciiTheme="minorHAnsi" w:hAnsiTheme="minorHAnsi" w:cstheme="minorHAnsi"/>
          <w:i/>
          <w:sz w:val="22"/>
          <w:szCs w:val="22"/>
          <w:highlight w:val="lightGray"/>
        </w:rPr>
        <w:t>La obiectul contractului și beneficiile care urmează să fie obținute prin satisfacerea necesităților</w:t>
      </w:r>
      <w:r w:rsidRPr="00043217">
        <w:rPr>
          <w:rFonts w:asciiTheme="minorHAnsi" w:hAnsiTheme="minorHAnsi" w:cstheme="minorHAnsi"/>
          <w:i/>
          <w:sz w:val="22"/>
          <w:szCs w:val="22"/>
          <w:highlight w:val="lightGray"/>
        </w:rPr>
        <w:t>.</w:t>
      </w:r>
    </w:p>
    <w:p w:rsidR="00755FF6" w:rsidRPr="00043217" w:rsidRDefault="00755FF6" w:rsidP="00755FF6">
      <w:pPr>
        <w:jc w:val="both"/>
        <w:rPr>
          <w:rFonts w:asciiTheme="minorHAnsi" w:hAnsiTheme="minorHAnsi" w:cstheme="minorHAnsi"/>
          <w:i/>
          <w:sz w:val="22"/>
          <w:szCs w:val="22"/>
          <w:highlight w:val="lightGray"/>
        </w:rPr>
      </w:pPr>
    </w:p>
    <w:p w:rsidR="00755FF6" w:rsidRPr="00043217" w:rsidRDefault="00755FF6" w:rsidP="00755FF6">
      <w:pPr>
        <w:jc w:val="both"/>
        <w:rPr>
          <w:rFonts w:asciiTheme="minorHAnsi" w:hAnsiTheme="minorHAnsi" w:cstheme="minorHAnsi"/>
          <w:i/>
          <w:sz w:val="22"/>
          <w:szCs w:val="22"/>
          <w:highlight w:val="lightGray"/>
        </w:rPr>
      </w:pPr>
      <w:r w:rsidRPr="00043217">
        <w:rPr>
          <w:rFonts w:asciiTheme="minorHAnsi" w:hAnsiTheme="minorHAnsi" w:cstheme="minorHAnsi"/>
          <w:i/>
          <w:sz w:val="22"/>
          <w:szCs w:val="22"/>
          <w:highlight w:val="lightGray"/>
        </w:rPr>
        <w:t>[Enumeraţi</w:t>
      </w:r>
      <w:r>
        <w:rPr>
          <w:rFonts w:asciiTheme="minorHAnsi" w:hAnsiTheme="minorHAnsi" w:cstheme="minorHAnsi"/>
          <w:i/>
          <w:sz w:val="22"/>
          <w:szCs w:val="22"/>
          <w:highlight w:val="lightGray"/>
        </w:rPr>
        <w:t>,</w:t>
      </w:r>
      <w:r w:rsidRPr="00043217">
        <w:rPr>
          <w:rFonts w:asciiTheme="minorHAnsi" w:hAnsiTheme="minorHAnsi" w:cstheme="minorHAnsi"/>
          <w:i/>
          <w:sz w:val="22"/>
          <w:szCs w:val="22"/>
          <w:highlight w:val="lightGray"/>
        </w:rPr>
        <w:t xml:space="preserve"> în această secţiune</w:t>
      </w:r>
      <w:r>
        <w:rPr>
          <w:rFonts w:asciiTheme="minorHAnsi" w:hAnsiTheme="minorHAnsi" w:cstheme="minorHAnsi"/>
          <w:i/>
          <w:sz w:val="22"/>
          <w:szCs w:val="22"/>
          <w:highlight w:val="lightGray"/>
        </w:rPr>
        <w:t>,</w:t>
      </w:r>
      <w:r w:rsidRPr="00043217">
        <w:rPr>
          <w:rFonts w:asciiTheme="minorHAnsi" w:hAnsiTheme="minorHAnsi" w:cstheme="minorHAnsi"/>
          <w:i/>
          <w:sz w:val="22"/>
          <w:szCs w:val="22"/>
          <w:highlight w:val="lightGray"/>
        </w:rPr>
        <w:t xml:space="preserve"> factorii critici/cheie relevanţi</w:t>
      </w:r>
      <w:r>
        <w:rPr>
          <w:rFonts w:asciiTheme="minorHAnsi" w:hAnsiTheme="minorHAnsi" w:cstheme="minorHAnsi"/>
          <w:i/>
          <w:sz w:val="22"/>
          <w:szCs w:val="22"/>
          <w:highlight w:val="lightGray"/>
        </w:rPr>
        <w:t xml:space="preserve"> </w:t>
      </w:r>
      <w:r w:rsidRPr="00043217">
        <w:rPr>
          <w:rFonts w:asciiTheme="minorHAnsi" w:hAnsiTheme="minorHAnsi" w:cstheme="minorHAnsi"/>
          <w:i/>
          <w:sz w:val="22"/>
          <w:szCs w:val="22"/>
          <w:highlight w:val="lightGray"/>
        </w:rPr>
        <w:t>pentru obţinerea asigurării că beneficiile anticipate vor fi obţinute</w:t>
      </w:r>
      <w:r>
        <w:rPr>
          <w:rFonts w:asciiTheme="minorHAnsi" w:hAnsiTheme="minorHAnsi" w:cstheme="minorHAnsi"/>
          <w:i/>
          <w:sz w:val="22"/>
          <w:szCs w:val="22"/>
          <w:highlight w:val="lightGray"/>
        </w:rPr>
        <w:t xml:space="preserve"> </w:t>
      </w:r>
      <w:r w:rsidRPr="00043217">
        <w:rPr>
          <w:rFonts w:asciiTheme="minorHAnsi" w:hAnsiTheme="minorHAnsi" w:cstheme="minorHAnsi"/>
          <w:i/>
          <w:sz w:val="22"/>
          <w:szCs w:val="22"/>
          <w:highlight w:val="lightGray"/>
        </w:rPr>
        <w:t>şi că achiziţia realizată va contribui la îndeplinirea obiectivului stabilit, astfel cum este planificat.</w:t>
      </w:r>
    </w:p>
    <w:p w:rsidR="00755FF6" w:rsidRPr="00043217" w:rsidRDefault="00755FF6" w:rsidP="00755FF6">
      <w:pPr>
        <w:jc w:val="both"/>
        <w:rPr>
          <w:rFonts w:asciiTheme="minorHAnsi" w:hAnsiTheme="minorHAnsi" w:cstheme="minorHAnsi"/>
          <w:i/>
          <w:sz w:val="22"/>
          <w:szCs w:val="22"/>
          <w:highlight w:val="lightGray"/>
        </w:rPr>
      </w:pPr>
      <w:r w:rsidRPr="00043217">
        <w:rPr>
          <w:rFonts w:asciiTheme="minorHAnsi" w:hAnsiTheme="minorHAnsi" w:cstheme="minorHAnsi"/>
          <w:i/>
          <w:sz w:val="22"/>
          <w:szCs w:val="22"/>
          <w:highlight w:val="lightGray"/>
        </w:rPr>
        <w:t>Structuraţi informaţia, după cum urmează:]</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8"/>
        <w:gridCol w:w="5022"/>
      </w:tblGrid>
      <w:tr w:rsidR="00755FF6" w:rsidRPr="00043217" w:rsidTr="00755FF6">
        <w:trPr>
          <w:trHeight w:val="59"/>
        </w:trPr>
        <w:tc>
          <w:tcPr>
            <w:tcW w:w="4428" w:type="dxa"/>
            <w:shd w:val="clear" w:color="auto" w:fill="auto"/>
          </w:tcPr>
          <w:p w:rsidR="00755FF6" w:rsidRPr="00043217" w:rsidRDefault="00755FF6" w:rsidP="00755FF6">
            <w:pPr>
              <w:jc w:val="both"/>
              <w:rPr>
                <w:rFonts w:asciiTheme="minorHAnsi" w:hAnsiTheme="minorHAnsi" w:cstheme="minorHAnsi"/>
                <w:sz w:val="22"/>
                <w:szCs w:val="22"/>
                <w:highlight w:val="lightGray"/>
              </w:rPr>
            </w:pPr>
            <w:r w:rsidRPr="00043217">
              <w:rPr>
                <w:rFonts w:asciiTheme="minorHAnsi" w:hAnsiTheme="minorHAnsi" w:cstheme="minorHAnsi"/>
                <w:sz w:val="22"/>
                <w:szCs w:val="22"/>
              </w:rPr>
              <w:t>Factor</w:t>
            </w:r>
            <w:r>
              <w:rPr>
                <w:rFonts w:asciiTheme="minorHAnsi" w:hAnsiTheme="minorHAnsi" w:cstheme="minorHAnsi"/>
                <w:sz w:val="22"/>
                <w:szCs w:val="22"/>
              </w:rPr>
              <w:t>i</w:t>
            </w:r>
            <w:r w:rsidRPr="00043217">
              <w:rPr>
                <w:rFonts w:asciiTheme="minorHAnsi" w:hAnsiTheme="minorHAnsi" w:cstheme="minorHAnsi"/>
                <w:sz w:val="22"/>
                <w:szCs w:val="22"/>
              </w:rPr>
              <w:t xml:space="preserve"> cheie </w:t>
            </w:r>
            <w:r>
              <w:rPr>
                <w:rFonts w:asciiTheme="minorHAnsi" w:hAnsiTheme="minorHAnsi" w:cstheme="minorHAnsi"/>
                <w:sz w:val="22"/>
                <w:szCs w:val="22"/>
              </w:rPr>
              <w:t xml:space="preserve">care influențează </w:t>
            </w:r>
            <w:r w:rsidRPr="00043217">
              <w:rPr>
                <w:rFonts w:asciiTheme="minorHAnsi" w:hAnsiTheme="minorHAnsi" w:cstheme="minorHAnsi"/>
                <w:sz w:val="22"/>
                <w:szCs w:val="22"/>
              </w:rPr>
              <w:t>succes</w:t>
            </w:r>
            <w:r>
              <w:rPr>
                <w:rFonts w:asciiTheme="minorHAnsi" w:hAnsiTheme="minorHAnsi" w:cstheme="minorHAnsi"/>
                <w:sz w:val="22"/>
                <w:szCs w:val="22"/>
              </w:rPr>
              <w:t>ul</w:t>
            </w:r>
          </w:p>
        </w:tc>
        <w:tc>
          <w:tcPr>
            <w:tcW w:w="5022" w:type="dxa"/>
            <w:shd w:val="clear" w:color="auto" w:fill="auto"/>
          </w:tcPr>
          <w:p w:rsidR="00755FF6" w:rsidRPr="00043217" w:rsidRDefault="00755FF6" w:rsidP="00755FF6">
            <w:pPr>
              <w:jc w:val="both"/>
              <w:rPr>
                <w:rFonts w:asciiTheme="minorHAnsi" w:hAnsiTheme="minorHAnsi" w:cstheme="minorHAnsi"/>
                <w:i/>
                <w:sz w:val="22"/>
                <w:szCs w:val="22"/>
                <w:highlight w:val="lightGray"/>
              </w:rPr>
            </w:pPr>
            <w:r>
              <w:rPr>
                <w:rFonts w:asciiTheme="minorHAnsi" w:hAnsiTheme="minorHAnsi" w:cstheme="minorHAnsi"/>
                <w:i/>
                <w:sz w:val="22"/>
                <w:szCs w:val="22"/>
                <w:highlight w:val="lightGray"/>
              </w:rPr>
              <w:t>[I</w:t>
            </w:r>
            <w:r w:rsidRPr="00043217">
              <w:rPr>
                <w:rFonts w:asciiTheme="minorHAnsi" w:hAnsiTheme="minorHAnsi" w:cstheme="minorHAnsi"/>
                <w:i/>
                <w:sz w:val="22"/>
                <w:szCs w:val="22"/>
                <w:highlight w:val="lightGray"/>
              </w:rPr>
              <w:t>ntroduceţi factorul cheie considerat a fi relevant pentru succesul achiziţiei în condiţii de eficienţă economică şi socială:</w:t>
            </w:r>
          </w:p>
          <w:p w:rsidR="00755FF6" w:rsidRPr="00043217" w:rsidRDefault="00755FF6" w:rsidP="00755FF6">
            <w:pPr>
              <w:jc w:val="both"/>
              <w:rPr>
                <w:rFonts w:asciiTheme="minorHAnsi" w:hAnsiTheme="minorHAnsi" w:cstheme="minorHAnsi"/>
                <w:i/>
                <w:sz w:val="22"/>
                <w:szCs w:val="22"/>
                <w:highlight w:val="lightGray"/>
              </w:rPr>
            </w:pPr>
            <w:r w:rsidRPr="00043217">
              <w:rPr>
                <w:rFonts w:asciiTheme="minorHAnsi" w:hAnsiTheme="minorHAnsi" w:cstheme="minorHAnsi"/>
                <w:i/>
                <w:sz w:val="22"/>
                <w:szCs w:val="22"/>
                <w:highlight w:val="lightGray"/>
              </w:rPr>
              <w:t xml:space="preserve">Exemplu: rezultatul contractului de achiziţii </w:t>
            </w:r>
            <w:r>
              <w:rPr>
                <w:rFonts w:asciiTheme="minorHAnsi" w:hAnsiTheme="minorHAnsi" w:cstheme="minorHAnsi"/>
                <w:i/>
                <w:sz w:val="22"/>
                <w:szCs w:val="22"/>
                <w:highlight w:val="lightGray"/>
              </w:rPr>
              <w:t>să fie</w:t>
            </w:r>
            <w:r w:rsidRPr="00043217">
              <w:rPr>
                <w:rFonts w:asciiTheme="minorHAnsi" w:hAnsiTheme="minorHAnsi" w:cstheme="minorHAnsi"/>
                <w:i/>
                <w:sz w:val="22"/>
                <w:szCs w:val="22"/>
                <w:highlight w:val="lightGray"/>
              </w:rPr>
              <w:t xml:space="preserve"> </w:t>
            </w:r>
            <w:r>
              <w:rPr>
                <w:rFonts w:asciiTheme="minorHAnsi" w:hAnsiTheme="minorHAnsi" w:cstheme="minorHAnsi"/>
                <w:i/>
                <w:sz w:val="22"/>
                <w:szCs w:val="22"/>
                <w:highlight w:val="lightGray"/>
              </w:rPr>
              <w:t xml:space="preserve">funcțional/utilizabil (recepționat) </w:t>
            </w:r>
            <w:r w:rsidRPr="00043217">
              <w:rPr>
                <w:rFonts w:asciiTheme="minorHAnsi" w:hAnsiTheme="minorHAnsi" w:cstheme="minorHAnsi"/>
                <w:i/>
                <w:sz w:val="22"/>
                <w:szCs w:val="22"/>
                <w:highlight w:val="lightGray"/>
              </w:rPr>
              <w:t>începând cu data de ...]</w:t>
            </w:r>
          </w:p>
        </w:tc>
      </w:tr>
      <w:tr w:rsidR="00755FF6" w:rsidRPr="00043217" w:rsidTr="00755FF6">
        <w:trPr>
          <w:trHeight w:val="59"/>
        </w:trPr>
        <w:tc>
          <w:tcPr>
            <w:tcW w:w="4428" w:type="dxa"/>
            <w:shd w:val="clear" w:color="auto" w:fill="auto"/>
          </w:tcPr>
          <w:p w:rsidR="00755FF6" w:rsidRPr="00043217" w:rsidRDefault="00755FF6" w:rsidP="00755FF6">
            <w:pPr>
              <w:jc w:val="both"/>
              <w:rPr>
                <w:rFonts w:asciiTheme="minorHAnsi" w:hAnsiTheme="minorHAnsi" w:cstheme="minorHAnsi"/>
                <w:sz w:val="22"/>
                <w:szCs w:val="22"/>
              </w:rPr>
            </w:pPr>
            <w:r w:rsidRPr="00043217">
              <w:rPr>
                <w:rFonts w:asciiTheme="minorHAnsi" w:hAnsiTheme="minorHAnsi" w:cstheme="minorHAnsi"/>
                <w:sz w:val="22"/>
                <w:szCs w:val="22"/>
              </w:rPr>
              <w:t>Modalitatea de măsurare a succesului</w:t>
            </w:r>
          </w:p>
        </w:tc>
        <w:tc>
          <w:tcPr>
            <w:tcW w:w="5022" w:type="dxa"/>
            <w:shd w:val="clear" w:color="auto" w:fill="auto"/>
          </w:tcPr>
          <w:p w:rsidR="00755FF6" w:rsidRDefault="00755FF6" w:rsidP="00755FF6">
            <w:pPr>
              <w:jc w:val="both"/>
              <w:rPr>
                <w:rFonts w:asciiTheme="minorHAnsi" w:hAnsiTheme="minorHAnsi" w:cstheme="minorHAnsi"/>
                <w:i/>
                <w:sz w:val="22"/>
                <w:szCs w:val="22"/>
                <w:highlight w:val="lightGray"/>
              </w:rPr>
            </w:pPr>
            <w:r w:rsidRPr="00043217">
              <w:rPr>
                <w:rFonts w:asciiTheme="minorHAnsi" w:hAnsiTheme="minorHAnsi" w:cstheme="minorHAnsi"/>
                <w:i/>
                <w:sz w:val="22"/>
                <w:szCs w:val="22"/>
                <w:highlight w:val="lightGray"/>
              </w:rPr>
              <w:t xml:space="preserve">[introduceţi cuantificarea cantitativă </w:t>
            </w:r>
            <w:r>
              <w:rPr>
                <w:rFonts w:asciiTheme="minorHAnsi" w:hAnsiTheme="minorHAnsi" w:cstheme="minorHAnsi"/>
                <w:i/>
                <w:sz w:val="22"/>
                <w:szCs w:val="22"/>
                <w:highlight w:val="lightGray"/>
              </w:rPr>
              <w:t>ș</w:t>
            </w:r>
            <w:r w:rsidRPr="00043217">
              <w:rPr>
                <w:rFonts w:asciiTheme="minorHAnsi" w:hAnsiTheme="minorHAnsi" w:cstheme="minorHAnsi"/>
                <w:i/>
                <w:sz w:val="22"/>
                <w:szCs w:val="22"/>
                <w:highlight w:val="lightGray"/>
              </w:rPr>
              <w:t>i/sau calitativ</w:t>
            </w:r>
            <w:r>
              <w:rPr>
                <w:rFonts w:asciiTheme="minorHAnsi" w:hAnsiTheme="minorHAnsi" w:cstheme="minorHAnsi"/>
                <w:i/>
                <w:sz w:val="22"/>
                <w:szCs w:val="22"/>
                <w:highlight w:val="lightGray"/>
              </w:rPr>
              <w:t xml:space="preserve">ă </w:t>
            </w:r>
            <w:r w:rsidRPr="00043217">
              <w:rPr>
                <w:rFonts w:asciiTheme="minorHAnsi" w:hAnsiTheme="minorHAnsi" w:cstheme="minorHAnsi"/>
                <w:i/>
                <w:sz w:val="22"/>
                <w:szCs w:val="22"/>
                <w:highlight w:val="lightGray"/>
              </w:rPr>
              <w:t>de m</w:t>
            </w:r>
            <w:r>
              <w:rPr>
                <w:rFonts w:asciiTheme="minorHAnsi" w:hAnsiTheme="minorHAnsi" w:cstheme="minorHAnsi"/>
                <w:i/>
                <w:sz w:val="22"/>
                <w:szCs w:val="22"/>
                <w:highlight w:val="lightGray"/>
              </w:rPr>
              <w:t>ă</w:t>
            </w:r>
            <w:r w:rsidRPr="00043217">
              <w:rPr>
                <w:rFonts w:asciiTheme="minorHAnsi" w:hAnsiTheme="minorHAnsi" w:cstheme="minorHAnsi"/>
                <w:i/>
                <w:sz w:val="22"/>
                <w:szCs w:val="22"/>
                <w:highlight w:val="lightGray"/>
              </w:rPr>
              <w:t>surare a succesului]</w:t>
            </w:r>
          </w:p>
          <w:p w:rsidR="00755FF6" w:rsidRDefault="00755FF6" w:rsidP="00755FF6">
            <w:pPr>
              <w:jc w:val="both"/>
              <w:rPr>
                <w:rFonts w:asciiTheme="minorHAnsi" w:hAnsiTheme="minorHAnsi" w:cstheme="minorHAnsi"/>
                <w:i/>
                <w:sz w:val="22"/>
                <w:szCs w:val="22"/>
                <w:highlight w:val="lightGray"/>
              </w:rPr>
            </w:pPr>
            <w:r w:rsidRPr="00043217">
              <w:rPr>
                <w:rFonts w:asciiTheme="minorHAnsi" w:hAnsiTheme="minorHAnsi" w:cstheme="minorHAnsi"/>
                <w:i/>
                <w:sz w:val="22"/>
                <w:szCs w:val="22"/>
                <w:highlight w:val="lightGray"/>
              </w:rPr>
              <w:t>Exempl</w:t>
            </w:r>
            <w:r>
              <w:rPr>
                <w:rFonts w:asciiTheme="minorHAnsi" w:hAnsiTheme="minorHAnsi" w:cstheme="minorHAnsi"/>
                <w:i/>
                <w:sz w:val="22"/>
                <w:szCs w:val="22"/>
                <w:highlight w:val="lightGray"/>
              </w:rPr>
              <w:t>e de descrieri cantitative, calitative:</w:t>
            </w:r>
          </w:p>
          <w:p w:rsidR="00755FF6" w:rsidRPr="001026A9" w:rsidRDefault="00755FF6" w:rsidP="002A3C79">
            <w:pPr>
              <w:pStyle w:val="ListParagraph"/>
              <w:numPr>
                <w:ilvl w:val="0"/>
                <w:numId w:val="22"/>
              </w:numPr>
              <w:ind w:left="391"/>
              <w:jc w:val="both"/>
              <w:rPr>
                <w:rFonts w:asciiTheme="minorHAnsi" w:hAnsiTheme="minorHAnsi" w:cstheme="minorHAnsi"/>
                <w:i/>
                <w:sz w:val="22"/>
                <w:szCs w:val="22"/>
                <w:highlight w:val="lightGray"/>
              </w:rPr>
            </w:pPr>
            <w:r w:rsidRPr="001026A9">
              <w:rPr>
                <w:rFonts w:asciiTheme="minorHAnsi" w:hAnsiTheme="minorHAnsi" w:cstheme="minorHAnsi"/>
                <w:i/>
                <w:sz w:val="22"/>
                <w:szCs w:val="22"/>
                <w:highlight w:val="lightGray"/>
              </w:rPr>
              <w:t>durata de timp planificată cuprinsă între momentul considerat de către compartimentu</w:t>
            </w:r>
            <w:r>
              <w:rPr>
                <w:rFonts w:asciiTheme="minorHAnsi" w:hAnsiTheme="minorHAnsi" w:cstheme="minorHAnsi"/>
                <w:i/>
                <w:sz w:val="22"/>
                <w:szCs w:val="22"/>
                <w:highlight w:val="lightGray"/>
              </w:rPr>
              <w:t>l</w:t>
            </w:r>
            <w:r w:rsidRPr="001026A9">
              <w:rPr>
                <w:rFonts w:asciiTheme="minorHAnsi" w:hAnsiTheme="minorHAnsi" w:cstheme="minorHAnsi"/>
                <w:i/>
                <w:sz w:val="22"/>
                <w:szCs w:val="22"/>
                <w:highlight w:val="lightGray"/>
              </w:rPr>
              <w:t xml:space="preserve"> de specialitate beneficiar al achiziției ca relevant pentru satisfacerea necesității și momentul lansării procedurii de atribuire versus durata de timp reală cuprinsă între momentul lansării procedurii de achiziție și momentul în care rezultatul contractului este recepționat/funcțional (PLANIFICAT versus REALIZAT).</w:t>
            </w:r>
          </w:p>
          <w:p w:rsidR="00755FF6" w:rsidRPr="00AC50F5" w:rsidRDefault="00755FF6" w:rsidP="002A3C79">
            <w:pPr>
              <w:pStyle w:val="ListParagraph"/>
              <w:numPr>
                <w:ilvl w:val="0"/>
                <w:numId w:val="22"/>
              </w:numPr>
              <w:ind w:left="301" w:hanging="301"/>
              <w:jc w:val="both"/>
              <w:rPr>
                <w:rFonts w:asciiTheme="minorHAnsi" w:hAnsiTheme="minorHAnsi" w:cstheme="minorHAnsi"/>
                <w:i/>
                <w:sz w:val="22"/>
                <w:szCs w:val="22"/>
                <w:highlight w:val="lightGray"/>
              </w:rPr>
            </w:pPr>
            <w:r>
              <w:rPr>
                <w:rFonts w:asciiTheme="minorHAnsi" w:hAnsiTheme="minorHAnsi" w:cstheme="minorHAnsi"/>
                <w:i/>
                <w:sz w:val="22"/>
                <w:szCs w:val="22"/>
                <w:highlight w:val="lightGray"/>
              </w:rPr>
              <w:t xml:space="preserve">îndeplinirea standardelor specifice (producție, colectare, tratare, procesare, ambalare, livrare, </w:t>
            </w:r>
            <w:r>
              <w:rPr>
                <w:rFonts w:asciiTheme="minorHAnsi" w:hAnsiTheme="minorHAnsi" w:cstheme="minorHAnsi"/>
                <w:i/>
                <w:sz w:val="22"/>
                <w:szCs w:val="22"/>
                <w:highlight w:val="lightGray"/>
              </w:rPr>
              <w:lastRenderedPageBreak/>
              <w:t>igienă a personalului implicat) definite pentru fiecare tip de produs distribuit în cadrul Programului ”Cornul și laptele” sau pentru livrare de masă caldă pentru copii cuprinși în programe de tip ”școală după școală”.</w:t>
            </w:r>
            <w:r w:rsidRPr="00043217">
              <w:rPr>
                <w:rFonts w:asciiTheme="minorHAnsi" w:hAnsiTheme="minorHAnsi" w:cstheme="minorHAnsi"/>
                <w:i/>
                <w:sz w:val="22"/>
                <w:szCs w:val="22"/>
                <w:highlight w:val="lightGray"/>
              </w:rPr>
              <w:t xml:space="preserve"> ]</w:t>
            </w:r>
          </w:p>
        </w:tc>
      </w:tr>
      <w:tr w:rsidR="00755FF6" w:rsidRPr="00043217" w:rsidTr="00755FF6">
        <w:trPr>
          <w:trHeight w:val="59"/>
        </w:trPr>
        <w:tc>
          <w:tcPr>
            <w:tcW w:w="4428" w:type="dxa"/>
            <w:shd w:val="clear" w:color="auto" w:fill="auto"/>
          </w:tcPr>
          <w:p w:rsidR="00755FF6" w:rsidRPr="00043217" w:rsidRDefault="00755FF6" w:rsidP="00755FF6">
            <w:pPr>
              <w:jc w:val="both"/>
              <w:rPr>
                <w:rFonts w:asciiTheme="minorHAnsi" w:hAnsiTheme="minorHAnsi" w:cstheme="minorHAnsi"/>
                <w:sz w:val="22"/>
                <w:szCs w:val="22"/>
              </w:rPr>
            </w:pPr>
            <w:r w:rsidRPr="00043217">
              <w:rPr>
                <w:rFonts w:asciiTheme="minorHAnsi" w:hAnsiTheme="minorHAnsi" w:cstheme="minorHAnsi"/>
                <w:sz w:val="22"/>
                <w:szCs w:val="22"/>
              </w:rPr>
              <w:t>Indicator de performanţă cantitativ/calitativ</w:t>
            </w:r>
            <w:r>
              <w:rPr>
                <w:rFonts w:asciiTheme="minorHAnsi" w:hAnsiTheme="minorHAnsi" w:cstheme="minorHAnsi"/>
                <w:sz w:val="22"/>
                <w:szCs w:val="22"/>
              </w:rPr>
              <w:t xml:space="preserve"> utilizat pentru măsurarea succesului</w:t>
            </w:r>
          </w:p>
        </w:tc>
        <w:tc>
          <w:tcPr>
            <w:tcW w:w="5022" w:type="dxa"/>
            <w:shd w:val="clear" w:color="auto" w:fill="auto"/>
          </w:tcPr>
          <w:p w:rsidR="00755FF6" w:rsidRPr="00043217" w:rsidRDefault="00755FF6" w:rsidP="00755FF6">
            <w:pPr>
              <w:jc w:val="both"/>
              <w:rPr>
                <w:rFonts w:asciiTheme="minorHAnsi" w:hAnsiTheme="minorHAnsi" w:cstheme="minorHAnsi"/>
                <w:i/>
                <w:sz w:val="22"/>
                <w:szCs w:val="22"/>
                <w:highlight w:val="lightGray"/>
              </w:rPr>
            </w:pPr>
            <w:r>
              <w:rPr>
                <w:rFonts w:asciiTheme="minorHAnsi" w:hAnsiTheme="minorHAnsi" w:cstheme="minorHAnsi"/>
                <w:i/>
                <w:sz w:val="22"/>
                <w:szCs w:val="22"/>
                <w:highlight w:val="lightGray"/>
              </w:rPr>
              <w:t xml:space="preserve">Exemple: </w:t>
            </w:r>
            <w:r w:rsidRPr="00043217">
              <w:rPr>
                <w:rFonts w:asciiTheme="minorHAnsi" w:hAnsiTheme="minorHAnsi" w:cstheme="minorHAnsi"/>
                <w:i/>
                <w:sz w:val="22"/>
                <w:szCs w:val="22"/>
                <w:highlight w:val="lightGray"/>
              </w:rPr>
              <w:t>[deviaţie</w:t>
            </w:r>
            <w:r>
              <w:rPr>
                <w:rFonts w:asciiTheme="minorHAnsi" w:hAnsiTheme="minorHAnsi" w:cstheme="minorHAnsi"/>
                <w:i/>
                <w:sz w:val="22"/>
                <w:szCs w:val="22"/>
                <w:highlight w:val="lightGray"/>
              </w:rPr>
              <w:t xml:space="preserve"> </w:t>
            </w:r>
            <w:r w:rsidRPr="00043217">
              <w:rPr>
                <w:rFonts w:asciiTheme="minorHAnsi" w:hAnsiTheme="minorHAnsi" w:cstheme="minorHAnsi"/>
                <w:i/>
                <w:sz w:val="22"/>
                <w:szCs w:val="22"/>
                <w:highlight w:val="lightGray"/>
              </w:rPr>
              <w:t>-</w:t>
            </w:r>
            <w:r>
              <w:rPr>
                <w:rFonts w:asciiTheme="minorHAnsi" w:hAnsiTheme="minorHAnsi" w:cstheme="minorHAnsi"/>
                <w:i/>
                <w:sz w:val="22"/>
                <w:szCs w:val="22"/>
                <w:highlight w:val="lightGray"/>
              </w:rPr>
              <w:t xml:space="preserve"> </w:t>
            </w:r>
            <w:r w:rsidRPr="00043217">
              <w:rPr>
                <w:rFonts w:asciiTheme="minorHAnsi" w:hAnsiTheme="minorHAnsi" w:cstheme="minorHAnsi"/>
                <w:i/>
                <w:sz w:val="22"/>
                <w:szCs w:val="22"/>
                <w:highlight w:val="lightGray"/>
              </w:rPr>
              <w:t>planificat versus realizat (maximum 1%,</w:t>
            </w:r>
            <w:r>
              <w:rPr>
                <w:rFonts w:asciiTheme="minorHAnsi" w:hAnsiTheme="minorHAnsi" w:cstheme="minorHAnsi"/>
                <w:i/>
                <w:sz w:val="22"/>
                <w:szCs w:val="22"/>
                <w:highlight w:val="lightGray"/>
              </w:rPr>
              <w:t xml:space="preserve"> </w:t>
            </w:r>
            <w:r w:rsidRPr="00043217">
              <w:rPr>
                <w:rFonts w:asciiTheme="minorHAnsi" w:hAnsiTheme="minorHAnsi" w:cstheme="minorHAnsi"/>
                <w:i/>
                <w:sz w:val="22"/>
                <w:szCs w:val="22"/>
                <w:highlight w:val="lightGray"/>
              </w:rPr>
              <w:t>2%)]</w:t>
            </w:r>
          </w:p>
          <w:p w:rsidR="00755FF6" w:rsidRPr="001026A9" w:rsidRDefault="00755FF6" w:rsidP="00755FF6">
            <w:pPr>
              <w:jc w:val="both"/>
              <w:rPr>
                <w:rFonts w:asciiTheme="minorHAnsi" w:hAnsiTheme="minorHAnsi" w:cstheme="minorHAnsi"/>
                <w:i/>
                <w:sz w:val="22"/>
                <w:szCs w:val="22"/>
                <w:highlight w:val="lightGray"/>
              </w:rPr>
            </w:pPr>
            <w:r>
              <w:rPr>
                <w:rFonts w:asciiTheme="minorHAnsi" w:hAnsiTheme="minorHAnsi" w:cstheme="minorHAnsi"/>
                <w:i/>
                <w:sz w:val="22"/>
                <w:szCs w:val="22"/>
                <w:highlight w:val="lightGray"/>
              </w:rPr>
              <w:t>nivel (limită) de calitate acceptabil (AQL) pentru produsul X, se acceptă o rată de contaminare de maximum 0,1% cu nivel de încredere de 95%</w:t>
            </w:r>
            <w:r w:rsidRPr="00043217">
              <w:rPr>
                <w:rFonts w:asciiTheme="minorHAnsi" w:hAnsiTheme="minorHAnsi" w:cstheme="minorHAnsi"/>
                <w:i/>
                <w:sz w:val="22"/>
                <w:szCs w:val="22"/>
                <w:highlight w:val="lightGray"/>
              </w:rPr>
              <w:t>]</w:t>
            </w:r>
          </w:p>
        </w:tc>
      </w:tr>
    </w:tbl>
    <w:p w:rsidR="00755FF6" w:rsidRPr="00043217" w:rsidRDefault="00755FF6" w:rsidP="00755FF6">
      <w:pPr>
        <w:jc w:val="both"/>
        <w:rPr>
          <w:rFonts w:asciiTheme="minorHAnsi" w:hAnsiTheme="minorHAnsi" w:cstheme="minorHAnsi"/>
          <w:sz w:val="22"/>
          <w:szCs w:val="22"/>
          <w:highlight w:val="lightGray"/>
        </w:rPr>
      </w:pPr>
    </w:p>
    <w:p w:rsidR="00755FF6" w:rsidRPr="00043217" w:rsidRDefault="00755FF6" w:rsidP="00755FF6">
      <w:pPr>
        <w:jc w:val="both"/>
        <w:rPr>
          <w:rFonts w:asciiTheme="minorHAnsi" w:hAnsiTheme="minorHAnsi" w:cstheme="minorHAnsi"/>
          <w:sz w:val="22"/>
          <w:szCs w:val="22"/>
          <w:highlight w:val="lightGray"/>
        </w:rPr>
      </w:pPr>
    </w:p>
    <w:p w:rsidR="00755FF6" w:rsidRPr="00F61D4B" w:rsidRDefault="00755FF6" w:rsidP="002A3C79">
      <w:pPr>
        <w:numPr>
          <w:ilvl w:val="0"/>
          <w:numId w:val="2"/>
        </w:numPr>
        <w:ind w:left="284" w:hanging="284"/>
        <w:jc w:val="both"/>
        <w:outlineLvl w:val="0"/>
        <w:rPr>
          <w:rFonts w:asciiTheme="minorHAnsi" w:hAnsiTheme="minorHAnsi" w:cstheme="minorHAnsi"/>
          <w:b/>
          <w:color w:val="5B9BD5" w:themeColor="accent1"/>
          <w:sz w:val="22"/>
          <w:szCs w:val="22"/>
        </w:rPr>
      </w:pPr>
      <w:bookmarkStart w:id="44" w:name="_Toc468109275"/>
      <w:bookmarkStart w:id="45" w:name="_Toc469225619"/>
      <w:r w:rsidRPr="00F61D4B">
        <w:rPr>
          <w:rFonts w:asciiTheme="minorHAnsi" w:hAnsiTheme="minorHAnsi" w:cstheme="minorHAnsi"/>
          <w:b/>
          <w:color w:val="5B9BD5" w:themeColor="accent1"/>
          <w:sz w:val="22"/>
          <w:szCs w:val="22"/>
        </w:rPr>
        <w:t>Factori interesaţi relevanţi pentru succesul rezultatului procesului de achiziţie</w:t>
      </w:r>
      <w:bookmarkEnd w:id="44"/>
      <w:r w:rsidRPr="00F61D4B">
        <w:rPr>
          <w:rFonts w:asciiTheme="minorHAnsi" w:hAnsiTheme="minorHAnsi" w:cstheme="minorHAnsi"/>
          <w:b/>
          <w:color w:val="5B9BD5" w:themeColor="accent1"/>
          <w:sz w:val="22"/>
          <w:szCs w:val="22"/>
        </w:rPr>
        <w:t xml:space="preserve"> publică</w:t>
      </w:r>
      <w:bookmarkEnd w:id="45"/>
    </w:p>
    <w:p w:rsidR="00755FF6" w:rsidRPr="00043217" w:rsidRDefault="00755FF6" w:rsidP="00755FF6"/>
    <w:p w:rsidR="00755FF6" w:rsidRPr="00043217" w:rsidRDefault="00755FF6" w:rsidP="00755FF6">
      <w:pPr>
        <w:jc w:val="both"/>
        <w:rPr>
          <w:rFonts w:asciiTheme="minorHAnsi" w:hAnsiTheme="minorHAnsi" w:cstheme="minorHAnsi"/>
          <w:i/>
          <w:sz w:val="22"/>
          <w:szCs w:val="22"/>
          <w:highlight w:val="lightGray"/>
        </w:rPr>
      </w:pPr>
      <w:r w:rsidRPr="00043217">
        <w:rPr>
          <w:rFonts w:asciiTheme="minorHAnsi" w:hAnsiTheme="minorHAnsi" w:cstheme="minorHAnsi"/>
          <w:i/>
          <w:sz w:val="22"/>
          <w:szCs w:val="22"/>
          <w:highlight w:val="lightGray"/>
        </w:rPr>
        <w:t>[Includeţi toţi factorii interesaţi</w:t>
      </w:r>
      <w:r>
        <w:rPr>
          <w:rFonts w:asciiTheme="minorHAnsi" w:hAnsiTheme="minorHAnsi" w:cstheme="minorHAnsi"/>
          <w:i/>
          <w:sz w:val="22"/>
          <w:szCs w:val="22"/>
          <w:highlight w:val="lightGray"/>
        </w:rPr>
        <w:t>,</w:t>
      </w:r>
      <w:r w:rsidRPr="00043217">
        <w:rPr>
          <w:rFonts w:asciiTheme="minorHAnsi" w:hAnsiTheme="minorHAnsi" w:cstheme="minorHAnsi"/>
          <w:i/>
          <w:sz w:val="22"/>
          <w:szCs w:val="22"/>
          <w:highlight w:val="lightGray"/>
        </w:rPr>
        <w:t xml:space="preserve"> </w:t>
      </w:r>
      <w:r>
        <w:rPr>
          <w:rFonts w:asciiTheme="minorHAnsi" w:hAnsiTheme="minorHAnsi" w:cstheme="minorHAnsi"/>
          <w:i/>
          <w:sz w:val="22"/>
          <w:szCs w:val="22"/>
          <w:highlight w:val="lightGray"/>
        </w:rPr>
        <w:t xml:space="preserve">identificați de către compartimentul emitent al Referatului de necesitate, </w:t>
      </w:r>
      <w:r w:rsidRPr="00043217">
        <w:rPr>
          <w:rFonts w:asciiTheme="minorHAnsi" w:hAnsiTheme="minorHAnsi" w:cstheme="minorHAnsi"/>
          <w:i/>
          <w:sz w:val="22"/>
          <w:szCs w:val="22"/>
          <w:highlight w:val="lightGray"/>
        </w:rPr>
        <w:t>care au impact asupra succesului procesului de achiziţie publică şi care, dacă nu au fost implicaţ</w:t>
      </w:r>
      <w:r>
        <w:rPr>
          <w:rFonts w:asciiTheme="minorHAnsi" w:hAnsiTheme="minorHAnsi" w:cstheme="minorHAnsi"/>
          <w:i/>
          <w:sz w:val="22"/>
          <w:szCs w:val="22"/>
          <w:highlight w:val="lightGray"/>
        </w:rPr>
        <w:t>i/</w:t>
      </w:r>
      <w:r w:rsidRPr="00043217">
        <w:rPr>
          <w:rFonts w:asciiTheme="minorHAnsi" w:hAnsiTheme="minorHAnsi" w:cstheme="minorHAnsi"/>
          <w:i/>
          <w:sz w:val="22"/>
          <w:szCs w:val="22"/>
          <w:highlight w:val="lightGray"/>
        </w:rPr>
        <w:t>nu sunt implicaţi/nu vor fi implicaţi, ar putea avea un impact negativ asupra succesului procesului de achiziţie publică. Utillizaţi documentul “Analiza factorilor interesaţi” pentru documentarea modului de analiză a acestora</w:t>
      </w:r>
      <w:r>
        <w:rPr>
          <w:rFonts w:asciiTheme="minorHAnsi" w:hAnsiTheme="minorHAnsi" w:cstheme="minorHAnsi"/>
          <w:i/>
          <w:sz w:val="22"/>
          <w:szCs w:val="22"/>
          <w:highlight w:val="lightGray"/>
        </w:rPr>
        <w:t>.</w:t>
      </w:r>
      <w:r w:rsidRPr="00043217">
        <w:rPr>
          <w:rFonts w:asciiTheme="minorHAnsi" w:hAnsiTheme="minorHAnsi" w:cstheme="minorHAnsi"/>
          <w:i/>
          <w:sz w:val="22"/>
          <w:szCs w:val="22"/>
          <w:highlight w:val="lightGray"/>
        </w:rPr>
        <w:t>]</w:t>
      </w:r>
    </w:p>
    <w:p w:rsidR="00755FF6" w:rsidRPr="00043217" w:rsidRDefault="00755FF6" w:rsidP="00755FF6"/>
    <w:p w:rsidR="00755FF6" w:rsidRPr="00043217" w:rsidRDefault="00755FF6" w:rsidP="00755FF6"/>
    <w:p w:rsidR="00755FF6" w:rsidRPr="00F61D4B" w:rsidRDefault="00755FF6" w:rsidP="002A3C79">
      <w:pPr>
        <w:numPr>
          <w:ilvl w:val="0"/>
          <w:numId w:val="2"/>
        </w:numPr>
        <w:ind w:left="284" w:hanging="284"/>
        <w:jc w:val="both"/>
        <w:outlineLvl w:val="0"/>
        <w:rPr>
          <w:rFonts w:asciiTheme="minorHAnsi" w:hAnsiTheme="minorHAnsi" w:cstheme="minorHAnsi"/>
          <w:b/>
          <w:color w:val="5B9BD5" w:themeColor="accent1"/>
          <w:sz w:val="22"/>
          <w:szCs w:val="22"/>
        </w:rPr>
      </w:pPr>
      <w:bookmarkStart w:id="46" w:name="_Toc468109276"/>
      <w:bookmarkStart w:id="47" w:name="_Toc469225620"/>
      <w:r w:rsidRPr="00F61D4B">
        <w:rPr>
          <w:rFonts w:asciiTheme="minorHAnsi" w:hAnsiTheme="minorHAnsi" w:cstheme="minorHAnsi"/>
          <w:b/>
          <w:color w:val="5B9BD5" w:themeColor="accent1"/>
          <w:sz w:val="22"/>
          <w:szCs w:val="22"/>
        </w:rPr>
        <w:t>Competenţe necesare şi disponibile pentru finalizarea cu succes a procesului de achiziţie publică</w:t>
      </w:r>
      <w:bookmarkEnd w:id="46"/>
      <w:bookmarkEnd w:id="47"/>
    </w:p>
    <w:p w:rsidR="00755FF6" w:rsidRPr="00043217" w:rsidRDefault="00755FF6" w:rsidP="00755FF6"/>
    <w:p w:rsidR="00755FF6" w:rsidRPr="00043217" w:rsidRDefault="00755FF6" w:rsidP="00755FF6">
      <w:pPr>
        <w:jc w:val="both"/>
        <w:rPr>
          <w:rFonts w:asciiTheme="minorHAnsi" w:hAnsiTheme="minorHAnsi" w:cstheme="minorHAnsi"/>
          <w:i/>
          <w:sz w:val="22"/>
          <w:szCs w:val="22"/>
          <w:highlight w:val="lightGray"/>
        </w:rPr>
      </w:pPr>
      <w:r w:rsidRPr="00043217">
        <w:rPr>
          <w:rFonts w:asciiTheme="minorHAnsi" w:hAnsiTheme="minorHAnsi" w:cstheme="minorHAnsi"/>
          <w:i/>
          <w:sz w:val="22"/>
          <w:szCs w:val="22"/>
          <w:highlight w:val="lightGray"/>
        </w:rPr>
        <w:t>[Structuraţi informaţia</w:t>
      </w:r>
      <w:r>
        <w:rPr>
          <w:rFonts w:asciiTheme="minorHAnsi" w:hAnsiTheme="minorHAnsi" w:cstheme="minorHAnsi"/>
          <w:i/>
          <w:sz w:val="22"/>
          <w:szCs w:val="22"/>
          <w:highlight w:val="lightGray"/>
        </w:rPr>
        <w:t>,</w:t>
      </w:r>
      <w:r w:rsidRPr="00043217">
        <w:rPr>
          <w:rFonts w:asciiTheme="minorHAnsi" w:hAnsiTheme="minorHAnsi" w:cstheme="minorHAnsi"/>
          <w:i/>
          <w:sz w:val="22"/>
          <w:szCs w:val="22"/>
          <w:highlight w:val="lightGray"/>
        </w:rPr>
        <w:t xml:space="preserve"> după cum urmează:]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1"/>
        <w:gridCol w:w="1467"/>
        <w:gridCol w:w="1419"/>
        <w:gridCol w:w="1798"/>
        <w:gridCol w:w="1987"/>
      </w:tblGrid>
      <w:tr w:rsidR="00755FF6" w:rsidRPr="00941D48" w:rsidTr="00755FF6">
        <w:tc>
          <w:tcPr>
            <w:tcW w:w="2700" w:type="dxa"/>
            <w:shd w:val="clear" w:color="auto" w:fill="5B9BD5" w:themeFill="accent1"/>
            <w:vAlign w:val="center"/>
          </w:tcPr>
          <w:p w:rsidR="00755FF6" w:rsidRPr="00941D48" w:rsidRDefault="00755FF6" w:rsidP="00755FF6">
            <w:pPr>
              <w:rPr>
                <w:rFonts w:asciiTheme="minorHAnsi" w:hAnsiTheme="minorHAnsi"/>
                <w:sz w:val="22"/>
                <w:szCs w:val="22"/>
              </w:rPr>
            </w:pPr>
            <w:bookmarkStart w:id="48" w:name="_Toc468109277"/>
            <w:r w:rsidRPr="00941D48">
              <w:rPr>
                <w:rFonts w:asciiTheme="minorHAnsi" w:hAnsiTheme="minorHAnsi"/>
                <w:sz w:val="22"/>
                <w:szCs w:val="22"/>
              </w:rPr>
              <w:t>Etapa din procesul de achiziţie</w:t>
            </w:r>
            <w:bookmarkEnd w:id="48"/>
            <w:r w:rsidRPr="00941D48">
              <w:rPr>
                <w:rFonts w:asciiTheme="minorHAnsi" w:hAnsiTheme="minorHAnsi"/>
                <w:sz w:val="22"/>
                <w:szCs w:val="22"/>
              </w:rPr>
              <w:t xml:space="preserve"> publică</w:t>
            </w:r>
          </w:p>
        </w:tc>
        <w:tc>
          <w:tcPr>
            <w:tcW w:w="1469" w:type="dxa"/>
            <w:shd w:val="clear" w:color="auto" w:fill="5B9BD5" w:themeFill="accent1"/>
            <w:vAlign w:val="center"/>
          </w:tcPr>
          <w:p w:rsidR="00755FF6" w:rsidRPr="00941D48" w:rsidRDefault="00755FF6" w:rsidP="00755FF6">
            <w:pPr>
              <w:rPr>
                <w:rFonts w:asciiTheme="minorHAnsi" w:hAnsiTheme="minorHAnsi"/>
                <w:sz w:val="22"/>
                <w:szCs w:val="22"/>
              </w:rPr>
            </w:pPr>
            <w:bookmarkStart w:id="49" w:name="_Toc468109278"/>
            <w:r w:rsidRPr="00941D48">
              <w:rPr>
                <w:rFonts w:asciiTheme="minorHAnsi" w:hAnsiTheme="minorHAnsi"/>
                <w:sz w:val="22"/>
                <w:szCs w:val="22"/>
              </w:rPr>
              <w:t>Compentenţe necesare</w:t>
            </w:r>
            <w:bookmarkEnd w:id="49"/>
          </w:p>
        </w:tc>
        <w:tc>
          <w:tcPr>
            <w:tcW w:w="1427" w:type="dxa"/>
            <w:shd w:val="clear" w:color="auto" w:fill="5B9BD5" w:themeFill="accent1"/>
            <w:vAlign w:val="center"/>
          </w:tcPr>
          <w:p w:rsidR="00755FF6" w:rsidRPr="00941D48" w:rsidRDefault="00755FF6" w:rsidP="00755FF6">
            <w:pPr>
              <w:rPr>
                <w:rFonts w:asciiTheme="minorHAnsi" w:hAnsiTheme="minorHAnsi"/>
                <w:sz w:val="22"/>
                <w:szCs w:val="22"/>
              </w:rPr>
            </w:pPr>
            <w:bookmarkStart w:id="50" w:name="_Toc468109279"/>
            <w:r w:rsidRPr="00941D48">
              <w:rPr>
                <w:rFonts w:asciiTheme="minorHAnsi" w:hAnsiTheme="minorHAnsi"/>
                <w:sz w:val="22"/>
                <w:szCs w:val="22"/>
              </w:rPr>
              <w:t>Competenţe disponibile</w:t>
            </w:r>
            <w:bookmarkEnd w:id="50"/>
          </w:p>
        </w:tc>
        <w:tc>
          <w:tcPr>
            <w:tcW w:w="1830" w:type="dxa"/>
            <w:shd w:val="clear" w:color="auto" w:fill="5B9BD5" w:themeFill="accent1"/>
            <w:vAlign w:val="center"/>
          </w:tcPr>
          <w:p w:rsidR="00755FF6" w:rsidRPr="00941D48" w:rsidRDefault="00755FF6" w:rsidP="00755FF6">
            <w:pPr>
              <w:rPr>
                <w:rFonts w:asciiTheme="minorHAnsi" w:hAnsiTheme="minorHAnsi"/>
                <w:sz w:val="22"/>
                <w:szCs w:val="22"/>
              </w:rPr>
            </w:pPr>
            <w:bookmarkStart w:id="51" w:name="_Toc468109280"/>
            <w:r w:rsidRPr="00941D48">
              <w:rPr>
                <w:rFonts w:asciiTheme="minorHAnsi" w:hAnsiTheme="minorHAnsi"/>
                <w:sz w:val="22"/>
                <w:szCs w:val="22"/>
              </w:rPr>
              <w:t>Forma de acces la competenţele disponibile</w:t>
            </w:r>
            <w:bookmarkEnd w:id="51"/>
          </w:p>
        </w:tc>
        <w:tc>
          <w:tcPr>
            <w:tcW w:w="2024" w:type="dxa"/>
            <w:shd w:val="clear" w:color="auto" w:fill="5B9BD5" w:themeFill="accent1"/>
            <w:vAlign w:val="center"/>
          </w:tcPr>
          <w:p w:rsidR="00755FF6" w:rsidRPr="00941D48" w:rsidRDefault="00755FF6" w:rsidP="00755FF6">
            <w:pPr>
              <w:rPr>
                <w:rFonts w:asciiTheme="minorHAnsi" w:hAnsiTheme="minorHAnsi"/>
                <w:sz w:val="22"/>
                <w:szCs w:val="22"/>
              </w:rPr>
            </w:pPr>
            <w:bookmarkStart w:id="52" w:name="_Toc468109281"/>
            <w:r w:rsidRPr="00941D48">
              <w:rPr>
                <w:rFonts w:asciiTheme="minorHAnsi" w:hAnsiTheme="minorHAnsi"/>
                <w:sz w:val="22"/>
                <w:szCs w:val="22"/>
              </w:rPr>
              <w:t>Competenţe care trebuie atrase - din alte compartimente ale AC sau din exteriorul acesteia</w:t>
            </w:r>
            <w:bookmarkEnd w:id="52"/>
          </w:p>
        </w:tc>
      </w:tr>
      <w:tr w:rsidR="00755FF6" w:rsidRPr="00941D48" w:rsidTr="00755FF6">
        <w:tc>
          <w:tcPr>
            <w:tcW w:w="2700" w:type="dxa"/>
            <w:shd w:val="clear" w:color="auto" w:fill="auto"/>
          </w:tcPr>
          <w:p w:rsidR="00755FF6" w:rsidRPr="00941D48" w:rsidRDefault="00755FF6" w:rsidP="00755FF6">
            <w:pPr>
              <w:rPr>
                <w:rFonts w:asciiTheme="minorHAnsi" w:hAnsiTheme="minorHAnsi"/>
                <w:sz w:val="22"/>
                <w:szCs w:val="22"/>
              </w:rPr>
            </w:pPr>
            <w:bookmarkStart w:id="53" w:name="_Toc468109282"/>
            <w:r w:rsidRPr="00941D48">
              <w:rPr>
                <w:rFonts w:asciiTheme="minorHAnsi" w:hAnsiTheme="minorHAnsi"/>
                <w:sz w:val="22"/>
                <w:szCs w:val="22"/>
              </w:rPr>
              <w:t>Participarea la elaborarea (Caietului de sarcini)/Documenta</w:t>
            </w:r>
            <w:r>
              <w:rPr>
                <w:rFonts w:asciiTheme="minorHAnsi" w:hAnsiTheme="minorHAnsi"/>
                <w:sz w:val="22"/>
                <w:szCs w:val="22"/>
              </w:rPr>
              <w:t>ț</w:t>
            </w:r>
            <w:r w:rsidRPr="00941D48">
              <w:rPr>
                <w:rFonts w:asciiTheme="minorHAnsi" w:hAnsiTheme="minorHAnsi"/>
                <w:sz w:val="22"/>
                <w:szCs w:val="22"/>
              </w:rPr>
              <w:t xml:space="preserve">iei Descriptive, </w:t>
            </w:r>
            <w:bookmarkEnd w:id="53"/>
            <w:r w:rsidRPr="00941D48">
              <w:rPr>
                <w:rFonts w:asciiTheme="minorHAnsi" w:hAnsiTheme="minorHAnsi"/>
                <w:sz w:val="22"/>
                <w:szCs w:val="22"/>
              </w:rPr>
              <w:t>cum ar fi, dar fără a se limita la, transmiterea de specificații tehnice</w:t>
            </w:r>
          </w:p>
        </w:tc>
        <w:tc>
          <w:tcPr>
            <w:tcW w:w="1469" w:type="dxa"/>
            <w:shd w:val="clear" w:color="auto" w:fill="auto"/>
          </w:tcPr>
          <w:p w:rsidR="00755FF6" w:rsidRPr="00941D48" w:rsidRDefault="00755FF6" w:rsidP="00755FF6">
            <w:pPr>
              <w:rPr>
                <w:rFonts w:asciiTheme="minorHAnsi" w:hAnsiTheme="minorHAnsi"/>
                <w:sz w:val="22"/>
                <w:szCs w:val="22"/>
              </w:rPr>
            </w:pPr>
          </w:p>
        </w:tc>
        <w:tc>
          <w:tcPr>
            <w:tcW w:w="1427" w:type="dxa"/>
            <w:shd w:val="clear" w:color="auto" w:fill="auto"/>
          </w:tcPr>
          <w:p w:rsidR="00755FF6" w:rsidRPr="00941D48" w:rsidRDefault="00755FF6" w:rsidP="00755FF6">
            <w:pPr>
              <w:rPr>
                <w:rFonts w:asciiTheme="minorHAnsi" w:hAnsiTheme="minorHAnsi"/>
                <w:sz w:val="22"/>
                <w:szCs w:val="22"/>
              </w:rPr>
            </w:pPr>
          </w:p>
        </w:tc>
        <w:tc>
          <w:tcPr>
            <w:tcW w:w="1830" w:type="dxa"/>
            <w:shd w:val="clear" w:color="auto" w:fill="auto"/>
          </w:tcPr>
          <w:p w:rsidR="00755FF6" w:rsidRPr="00941D48" w:rsidRDefault="00755FF6" w:rsidP="00755FF6">
            <w:pPr>
              <w:rPr>
                <w:rFonts w:asciiTheme="minorHAnsi" w:hAnsiTheme="minorHAnsi"/>
                <w:sz w:val="22"/>
                <w:szCs w:val="22"/>
              </w:rPr>
            </w:pPr>
          </w:p>
        </w:tc>
        <w:tc>
          <w:tcPr>
            <w:tcW w:w="2024" w:type="dxa"/>
            <w:shd w:val="clear" w:color="auto" w:fill="auto"/>
          </w:tcPr>
          <w:p w:rsidR="00755FF6" w:rsidRPr="00941D48" w:rsidRDefault="00755FF6" w:rsidP="00755FF6">
            <w:pPr>
              <w:rPr>
                <w:rFonts w:asciiTheme="minorHAnsi" w:hAnsiTheme="minorHAnsi"/>
                <w:sz w:val="22"/>
                <w:szCs w:val="22"/>
              </w:rPr>
            </w:pPr>
          </w:p>
        </w:tc>
      </w:tr>
      <w:tr w:rsidR="00755FF6" w:rsidRPr="00941D48" w:rsidTr="00755FF6">
        <w:tc>
          <w:tcPr>
            <w:tcW w:w="2700" w:type="dxa"/>
            <w:shd w:val="clear" w:color="auto" w:fill="auto"/>
          </w:tcPr>
          <w:p w:rsidR="00755FF6" w:rsidRPr="00941D48" w:rsidRDefault="00755FF6" w:rsidP="00755FF6">
            <w:pPr>
              <w:rPr>
                <w:rFonts w:asciiTheme="minorHAnsi" w:hAnsiTheme="minorHAnsi"/>
                <w:sz w:val="22"/>
                <w:szCs w:val="22"/>
              </w:rPr>
            </w:pPr>
            <w:bookmarkStart w:id="54" w:name="_Toc468109283"/>
            <w:r w:rsidRPr="00941D48">
              <w:rPr>
                <w:rFonts w:asciiTheme="minorHAnsi" w:hAnsiTheme="minorHAnsi"/>
                <w:sz w:val="22"/>
                <w:szCs w:val="22"/>
              </w:rPr>
              <w:t>Participarea la evaluarea ofertelor</w:t>
            </w:r>
            <w:bookmarkEnd w:id="54"/>
            <w:r w:rsidRPr="00941D48">
              <w:rPr>
                <w:rFonts w:asciiTheme="minorHAnsi" w:hAnsiTheme="minorHAnsi"/>
                <w:sz w:val="22"/>
                <w:szCs w:val="22"/>
              </w:rPr>
              <w:t>, după caz</w:t>
            </w:r>
          </w:p>
        </w:tc>
        <w:tc>
          <w:tcPr>
            <w:tcW w:w="1469" w:type="dxa"/>
            <w:shd w:val="clear" w:color="auto" w:fill="auto"/>
          </w:tcPr>
          <w:p w:rsidR="00755FF6" w:rsidRPr="00941D48" w:rsidRDefault="00755FF6" w:rsidP="00755FF6">
            <w:pPr>
              <w:rPr>
                <w:rFonts w:asciiTheme="minorHAnsi" w:hAnsiTheme="minorHAnsi"/>
                <w:sz w:val="22"/>
                <w:szCs w:val="22"/>
              </w:rPr>
            </w:pPr>
          </w:p>
        </w:tc>
        <w:tc>
          <w:tcPr>
            <w:tcW w:w="1427" w:type="dxa"/>
            <w:shd w:val="clear" w:color="auto" w:fill="auto"/>
          </w:tcPr>
          <w:p w:rsidR="00755FF6" w:rsidRPr="00941D48" w:rsidRDefault="00755FF6" w:rsidP="00755FF6">
            <w:pPr>
              <w:rPr>
                <w:rFonts w:asciiTheme="minorHAnsi" w:hAnsiTheme="minorHAnsi"/>
                <w:sz w:val="22"/>
                <w:szCs w:val="22"/>
              </w:rPr>
            </w:pPr>
          </w:p>
        </w:tc>
        <w:tc>
          <w:tcPr>
            <w:tcW w:w="1830" w:type="dxa"/>
            <w:shd w:val="clear" w:color="auto" w:fill="auto"/>
          </w:tcPr>
          <w:p w:rsidR="00755FF6" w:rsidRPr="00941D48" w:rsidRDefault="00755FF6" w:rsidP="00755FF6">
            <w:pPr>
              <w:rPr>
                <w:rFonts w:asciiTheme="minorHAnsi" w:hAnsiTheme="minorHAnsi"/>
                <w:sz w:val="22"/>
                <w:szCs w:val="22"/>
              </w:rPr>
            </w:pPr>
          </w:p>
        </w:tc>
        <w:tc>
          <w:tcPr>
            <w:tcW w:w="2024" w:type="dxa"/>
            <w:shd w:val="clear" w:color="auto" w:fill="auto"/>
          </w:tcPr>
          <w:p w:rsidR="00755FF6" w:rsidRPr="00941D48" w:rsidRDefault="00755FF6" w:rsidP="00755FF6">
            <w:pPr>
              <w:rPr>
                <w:rFonts w:asciiTheme="minorHAnsi" w:hAnsiTheme="minorHAnsi"/>
                <w:sz w:val="22"/>
                <w:szCs w:val="22"/>
              </w:rPr>
            </w:pPr>
          </w:p>
        </w:tc>
      </w:tr>
      <w:tr w:rsidR="00755FF6" w:rsidRPr="00941D48" w:rsidTr="00755FF6">
        <w:tc>
          <w:tcPr>
            <w:tcW w:w="2700" w:type="dxa"/>
            <w:shd w:val="clear" w:color="auto" w:fill="auto"/>
          </w:tcPr>
          <w:p w:rsidR="00755FF6" w:rsidRPr="00941D48" w:rsidRDefault="00755FF6" w:rsidP="00755FF6">
            <w:pPr>
              <w:rPr>
                <w:rFonts w:asciiTheme="minorHAnsi" w:hAnsiTheme="minorHAnsi"/>
                <w:sz w:val="22"/>
                <w:szCs w:val="22"/>
              </w:rPr>
            </w:pPr>
            <w:bookmarkStart w:id="55" w:name="_Toc468109284"/>
            <w:r w:rsidRPr="00941D48">
              <w:rPr>
                <w:rFonts w:asciiTheme="minorHAnsi" w:hAnsiTheme="minorHAnsi"/>
                <w:sz w:val="22"/>
                <w:szCs w:val="22"/>
              </w:rPr>
              <w:t>Managementul contractului</w:t>
            </w:r>
            <w:bookmarkEnd w:id="55"/>
          </w:p>
        </w:tc>
        <w:tc>
          <w:tcPr>
            <w:tcW w:w="1469" w:type="dxa"/>
            <w:shd w:val="clear" w:color="auto" w:fill="auto"/>
          </w:tcPr>
          <w:p w:rsidR="00755FF6" w:rsidRPr="00941D48" w:rsidRDefault="00755FF6" w:rsidP="00755FF6">
            <w:pPr>
              <w:rPr>
                <w:rFonts w:asciiTheme="minorHAnsi" w:hAnsiTheme="minorHAnsi"/>
                <w:sz w:val="22"/>
                <w:szCs w:val="22"/>
              </w:rPr>
            </w:pPr>
          </w:p>
        </w:tc>
        <w:tc>
          <w:tcPr>
            <w:tcW w:w="1427" w:type="dxa"/>
            <w:shd w:val="clear" w:color="auto" w:fill="auto"/>
          </w:tcPr>
          <w:p w:rsidR="00755FF6" w:rsidRPr="00941D48" w:rsidRDefault="00755FF6" w:rsidP="00755FF6">
            <w:pPr>
              <w:rPr>
                <w:rFonts w:asciiTheme="minorHAnsi" w:hAnsiTheme="minorHAnsi"/>
                <w:sz w:val="22"/>
                <w:szCs w:val="22"/>
              </w:rPr>
            </w:pPr>
          </w:p>
        </w:tc>
        <w:tc>
          <w:tcPr>
            <w:tcW w:w="1830" w:type="dxa"/>
            <w:shd w:val="clear" w:color="auto" w:fill="auto"/>
          </w:tcPr>
          <w:p w:rsidR="00755FF6" w:rsidRPr="00941D48" w:rsidRDefault="00755FF6" w:rsidP="00755FF6">
            <w:pPr>
              <w:rPr>
                <w:rFonts w:asciiTheme="minorHAnsi" w:hAnsiTheme="minorHAnsi"/>
                <w:sz w:val="22"/>
                <w:szCs w:val="22"/>
              </w:rPr>
            </w:pPr>
          </w:p>
        </w:tc>
        <w:tc>
          <w:tcPr>
            <w:tcW w:w="2024" w:type="dxa"/>
            <w:shd w:val="clear" w:color="auto" w:fill="auto"/>
          </w:tcPr>
          <w:p w:rsidR="00755FF6" w:rsidRPr="00941D48" w:rsidRDefault="00755FF6" w:rsidP="00755FF6">
            <w:pPr>
              <w:rPr>
                <w:rFonts w:asciiTheme="minorHAnsi" w:hAnsiTheme="minorHAnsi"/>
                <w:sz w:val="22"/>
                <w:szCs w:val="22"/>
              </w:rPr>
            </w:pPr>
          </w:p>
        </w:tc>
      </w:tr>
      <w:tr w:rsidR="00755FF6" w:rsidRPr="00941D48" w:rsidTr="00755FF6">
        <w:tc>
          <w:tcPr>
            <w:tcW w:w="2700" w:type="dxa"/>
            <w:shd w:val="clear" w:color="auto" w:fill="auto"/>
          </w:tcPr>
          <w:p w:rsidR="00755FF6" w:rsidRPr="00941D48" w:rsidRDefault="00755FF6" w:rsidP="00755FF6">
            <w:pPr>
              <w:rPr>
                <w:rFonts w:asciiTheme="minorHAnsi" w:hAnsiTheme="minorHAnsi"/>
                <w:i/>
                <w:sz w:val="22"/>
                <w:szCs w:val="22"/>
              </w:rPr>
            </w:pPr>
            <w:bookmarkStart w:id="56" w:name="_Toc468109285"/>
            <w:r w:rsidRPr="00941D48">
              <w:rPr>
                <w:rFonts w:asciiTheme="minorHAnsi" w:hAnsiTheme="minorHAnsi"/>
                <w:i/>
                <w:sz w:val="22"/>
                <w:szCs w:val="22"/>
                <w:highlight w:val="lightGray"/>
              </w:rPr>
              <w:t>[</w:t>
            </w:r>
            <w:r>
              <w:rPr>
                <w:rFonts w:asciiTheme="minorHAnsi" w:hAnsiTheme="minorHAnsi"/>
                <w:i/>
                <w:sz w:val="22"/>
                <w:szCs w:val="22"/>
                <w:highlight w:val="lightGray"/>
              </w:rPr>
              <w:t>Adă</w:t>
            </w:r>
            <w:r w:rsidRPr="00941D48">
              <w:rPr>
                <w:rFonts w:asciiTheme="minorHAnsi" w:hAnsiTheme="minorHAnsi"/>
                <w:i/>
                <w:sz w:val="22"/>
                <w:szCs w:val="22"/>
                <w:highlight w:val="lightGray"/>
              </w:rPr>
              <w:t>ugaţi</w:t>
            </w:r>
            <w:r>
              <w:rPr>
                <w:rFonts w:asciiTheme="minorHAnsi" w:hAnsiTheme="minorHAnsi"/>
                <w:i/>
                <w:sz w:val="22"/>
                <w:szCs w:val="22"/>
                <w:highlight w:val="lightGray"/>
              </w:rPr>
              <w:t>,</w:t>
            </w:r>
            <w:r w:rsidRPr="00941D48">
              <w:rPr>
                <w:rFonts w:asciiTheme="minorHAnsi" w:hAnsiTheme="minorHAnsi"/>
                <w:i/>
                <w:sz w:val="22"/>
                <w:szCs w:val="22"/>
                <w:highlight w:val="lightGray"/>
              </w:rPr>
              <w:t xml:space="preserve"> după cum este necesar</w:t>
            </w:r>
            <w:r>
              <w:rPr>
                <w:rFonts w:asciiTheme="minorHAnsi" w:hAnsiTheme="minorHAnsi"/>
                <w:i/>
                <w:sz w:val="22"/>
                <w:szCs w:val="22"/>
                <w:highlight w:val="lightGray"/>
              </w:rPr>
              <w:t>.</w:t>
            </w:r>
            <w:r w:rsidRPr="00941D48">
              <w:rPr>
                <w:rFonts w:asciiTheme="minorHAnsi" w:hAnsiTheme="minorHAnsi"/>
                <w:i/>
                <w:sz w:val="22"/>
                <w:szCs w:val="22"/>
                <w:highlight w:val="lightGray"/>
              </w:rPr>
              <w:t>]</w:t>
            </w:r>
            <w:bookmarkEnd w:id="56"/>
          </w:p>
        </w:tc>
        <w:tc>
          <w:tcPr>
            <w:tcW w:w="1469" w:type="dxa"/>
            <w:shd w:val="clear" w:color="auto" w:fill="auto"/>
          </w:tcPr>
          <w:p w:rsidR="00755FF6" w:rsidRPr="00941D48" w:rsidRDefault="00755FF6" w:rsidP="00755FF6">
            <w:pPr>
              <w:rPr>
                <w:rFonts w:asciiTheme="minorHAnsi" w:hAnsiTheme="minorHAnsi"/>
                <w:sz w:val="22"/>
                <w:szCs w:val="22"/>
              </w:rPr>
            </w:pPr>
          </w:p>
        </w:tc>
        <w:tc>
          <w:tcPr>
            <w:tcW w:w="1427" w:type="dxa"/>
            <w:shd w:val="clear" w:color="auto" w:fill="auto"/>
          </w:tcPr>
          <w:p w:rsidR="00755FF6" w:rsidRPr="00941D48" w:rsidRDefault="00755FF6" w:rsidP="00755FF6">
            <w:pPr>
              <w:rPr>
                <w:rFonts w:asciiTheme="minorHAnsi" w:hAnsiTheme="minorHAnsi"/>
                <w:sz w:val="22"/>
                <w:szCs w:val="22"/>
              </w:rPr>
            </w:pPr>
          </w:p>
        </w:tc>
        <w:tc>
          <w:tcPr>
            <w:tcW w:w="1830" w:type="dxa"/>
            <w:shd w:val="clear" w:color="auto" w:fill="auto"/>
          </w:tcPr>
          <w:p w:rsidR="00755FF6" w:rsidRPr="00941D48" w:rsidRDefault="00755FF6" w:rsidP="00755FF6">
            <w:pPr>
              <w:rPr>
                <w:rFonts w:asciiTheme="minorHAnsi" w:hAnsiTheme="minorHAnsi"/>
                <w:sz w:val="22"/>
                <w:szCs w:val="22"/>
              </w:rPr>
            </w:pPr>
          </w:p>
        </w:tc>
        <w:tc>
          <w:tcPr>
            <w:tcW w:w="2024" w:type="dxa"/>
            <w:shd w:val="clear" w:color="auto" w:fill="auto"/>
          </w:tcPr>
          <w:p w:rsidR="00755FF6" w:rsidRPr="00941D48" w:rsidRDefault="00755FF6" w:rsidP="00755FF6">
            <w:pPr>
              <w:rPr>
                <w:rFonts w:asciiTheme="minorHAnsi" w:hAnsiTheme="minorHAnsi"/>
                <w:sz w:val="22"/>
                <w:szCs w:val="22"/>
              </w:rPr>
            </w:pPr>
          </w:p>
        </w:tc>
      </w:tr>
    </w:tbl>
    <w:p w:rsidR="00755FF6" w:rsidRPr="00043217" w:rsidRDefault="00755FF6" w:rsidP="00755FF6">
      <w:pPr>
        <w:jc w:val="both"/>
        <w:rPr>
          <w:rFonts w:asciiTheme="minorHAnsi" w:hAnsiTheme="minorHAnsi" w:cstheme="minorHAnsi"/>
          <w:sz w:val="22"/>
          <w:szCs w:val="22"/>
        </w:rPr>
      </w:pPr>
    </w:p>
    <w:p w:rsidR="00755FF6" w:rsidRPr="00043217" w:rsidRDefault="00755FF6" w:rsidP="002A3C79">
      <w:pPr>
        <w:numPr>
          <w:ilvl w:val="0"/>
          <w:numId w:val="2"/>
        </w:numPr>
        <w:ind w:left="284" w:hanging="284"/>
        <w:jc w:val="both"/>
        <w:outlineLvl w:val="0"/>
        <w:rPr>
          <w:rFonts w:asciiTheme="minorHAnsi" w:hAnsiTheme="minorHAnsi" w:cstheme="minorHAnsi"/>
          <w:b/>
          <w:sz w:val="22"/>
          <w:szCs w:val="22"/>
        </w:rPr>
      </w:pPr>
      <w:bookmarkStart w:id="57" w:name="_Toc468109286"/>
      <w:bookmarkStart w:id="58" w:name="_Toc469225621"/>
      <w:r w:rsidRPr="00043217">
        <w:rPr>
          <w:rFonts w:asciiTheme="minorHAnsi" w:hAnsiTheme="minorHAnsi" w:cstheme="minorHAnsi"/>
          <w:b/>
          <w:sz w:val="22"/>
          <w:szCs w:val="22"/>
        </w:rPr>
        <w:t>Anexe:</w:t>
      </w:r>
      <w:bookmarkEnd w:id="57"/>
      <w:bookmarkEnd w:id="58"/>
    </w:p>
    <w:p w:rsidR="00755FF6" w:rsidRPr="00043217" w:rsidRDefault="00755FF6" w:rsidP="00755FF6">
      <w:r w:rsidRPr="00043217">
        <w:rPr>
          <w:rFonts w:asciiTheme="minorHAnsi" w:hAnsiTheme="minorHAnsi"/>
          <w:i/>
          <w:sz w:val="22"/>
          <w:szCs w:val="22"/>
          <w:highlight w:val="lightGray"/>
        </w:rPr>
        <w:t>[</w:t>
      </w:r>
      <w:r>
        <w:rPr>
          <w:rFonts w:asciiTheme="minorHAnsi" w:hAnsiTheme="minorHAnsi"/>
          <w:i/>
          <w:sz w:val="22"/>
          <w:szCs w:val="22"/>
          <w:highlight w:val="lightGray"/>
        </w:rPr>
        <w:t>dacă este cazul</w:t>
      </w:r>
      <w:r w:rsidRPr="00043217">
        <w:rPr>
          <w:rFonts w:asciiTheme="minorHAnsi" w:hAnsiTheme="minorHAnsi"/>
          <w:i/>
          <w:sz w:val="22"/>
          <w:szCs w:val="22"/>
          <w:highlight w:val="lightGray"/>
        </w:rPr>
        <w:t>]</w:t>
      </w:r>
      <w:r w:rsidRPr="00043217">
        <w:t xml:space="preserve"> </w:t>
      </w:r>
      <w:r w:rsidRPr="00043217">
        <w:rPr>
          <w:rFonts w:asciiTheme="minorHAnsi" w:hAnsiTheme="minorHAnsi"/>
          <w:sz w:val="22"/>
          <w:szCs w:val="22"/>
        </w:rPr>
        <w:t xml:space="preserve">La </w:t>
      </w:r>
      <w:r w:rsidRPr="005659C1">
        <w:rPr>
          <w:rFonts w:asciiTheme="minorHAnsi" w:hAnsiTheme="minorHAnsi"/>
          <w:b/>
          <w:i/>
          <w:sz w:val="22"/>
          <w:szCs w:val="22"/>
        </w:rPr>
        <w:t>Referatul de necesitate</w:t>
      </w:r>
      <w:r w:rsidRPr="00043217">
        <w:rPr>
          <w:rFonts w:asciiTheme="minorHAnsi" w:hAnsiTheme="minorHAnsi"/>
          <w:sz w:val="22"/>
          <w:szCs w:val="22"/>
        </w:rPr>
        <w:t xml:space="preserve"> se anexeaz</w:t>
      </w:r>
      <w:r>
        <w:rPr>
          <w:rFonts w:asciiTheme="minorHAnsi" w:hAnsiTheme="minorHAnsi"/>
          <w:sz w:val="22"/>
          <w:szCs w:val="22"/>
        </w:rPr>
        <w:t>ă</w:t>
      </w:r>
      <w:r w:rsidRPr="00043217">
        <w:rPr>
          <w:rFonts w:asciiTheme="minorHAnsi" w:hAnsiTheme="minorHAnsi"/>
          <w:sz w:val="22"/>
          <w:szCs w:val="22"/>
        </w:rPr>
        <w:t>:</w:t>
      </w:r>
    </w:p>
    <w:p w:rsidR="00755FF6" w:rsidRPr="00AC50F5" w:rsidRDefault="00755FF6" w:rsidP="002A3C79">
      <w:pPr>
        <w:numPr>
          <w:ilvl w:val="0"/>
          <w:numId w:val="1"/>
        </w:numPr>
        <w:tabs>
          <w:tab w:val="clear" w:pos="1080"/>
          <w:tab w:val="num" w:pos="567"/>
        </w:tabs>
        <w:ind w:left="567" w:hanging="283"/>
        <w:jc w:val="both"/>
        <w:rPr>
          <w:rFonts w:asciiTheme="minorHAnsi" w:hAnsiTheme="minorHAnsi" w:cstheme="minorHAnsi"/>
          <w:sz w:val="22"/>
          <w:szCs w:val="22"/>
        </w:rPr>
      </w:pPr>
      <w:r w:rsidRPr="00AC50F5">
        <w:rPr>
          <w:rFonts w:asciiTheme="minorHAnsi" w:hAnsiTheme="minorHAnsi" w:cstheme="minorHAnsi"/>
          <w:sz w:val="22"/>
          <w:szCs w:val="22"/>
        </w:rPr>
        <w:t>Caiet de sarcini/ Documentaţia descriptivă</w:t>
      </w:r>
      <w:r>
        <w:rPr>
          <w:rFonts w:asciiTheme="minorHAnsi" w:hAnsiTheme="minorHAnsi" w:cstheme="minorHAnsi"/>
          <w:sz w:val="22"/>
          <w:szCs w:val="22"/>
        </w:rPr>
        <w:t>,</w:t>
      </w:r>
    </w:p>
    <w:p w:rsidR="00755FF6" w:rsidRPr="00AC50F5" w:rsidRDefault="00755FF6" w:rsidP="002A3C79">
      <w:pPr>
        <w:numPr>
          <w:ilvl w:val="0"/>
          <w:numId w:val="1"/>
        </w:numPr>
        <w:tabs>
          <w:tab w:val="clear" w:pos="1080"/>
          <w:tab w:val="num" w:pos="567"/>
        </w:tabs>
        <w:ind w:left="567" w:hanging="283"/>
        <w:jc w:val="both"/>
        <w:rPr>
          <w:rFonts w:asciiTheme="minorHAnsi" w:hAnsiTheme="minorHAnsi" w:cstheme="minorHAnsi"/>
          <w:sz w:val="22"/>
          <w:szCs w:val="22"/>
        </w:rPr>
      </w:pPr>
      <w:r w:rsidRPr="00AC50F5">
        <w:rPr>
          <w:rFonts w:asciiTheme="minorHAnsi" w:hAnsiTheme="minorHAnsi" w:cstheme="minorHAnsi"/>
          <w:sz w:val="22"/>
          <w:szCs w:val="22"/>
        </w:rPr>
        <w:t>Caracteristici pentru produse/lucrări/servicii</w:t>
      </w:r>
      <w:r>
        <w:rPr>
          <w:rFonts w:asciiTheme="minorHAnsi" w:hAnsiTheme="minorHAnsi" w:cstheme="minorHAnsi"/>
          <w:sz w:val="22"/>
          <w:szCs w:val="22"/>
        </w:rPr>
        <w:t>,</w:t>
      </w:r>
    </w:p>
    <w:p w:rsidR="00755FF6" w:rsidRPr="00AC50F5" w:rsidRDefault="00755FF6" w:rsidP="002A3C79">
      <w:pPr>
        <w:numPr>
          <w:ilvl w:val="0"/>
          <w:numId w:val="1"/>
        </w:numPr>
        <w:tabs>
          <w:tab w:val="clear" w:pos="1080"/>
          <w:tab w:val="num" w:pos="567"/>
        </w:tabs>
        <w:ind w:left="567" w:hanging="283"/>
        <w:jc w:val="both"/>
        <w:rPr>
          <w:rFonts w:asciiTheme="minorHAnsi" w:hAnsiTheme="minorHAnsi" w:cstheme="minorHAnsi"/>
          <w:i/>
          <w:sz w:val="22"/>
          <w:szCs w:val="22"/>
        </w:rPr>
      </w:pPr>
      <w:r w:rsidRPr="00AC50F5">
        <w:rPr>
          <w:rFonts w:asciiTheme="minorHAnsi" w:hAnsiTheme="minorHAnsi" w:cstheme="minorHAnsi"/>
          <w:sz w:val="22"/>
          <w:szCs w:val="22"/>
        </w:rPr>
        <w:lastRenderedPageBreak/>
        <w:t xml:space="preserve">Propuneri de condiţii contractuale relevante corelate cu continutul Caietului de sarcini/Documentația descriptivă – în special prin legătura cu factorii cheie pentru satisfacerea necesității </w:t>
      </w:r>
      <w:r w:rsidRPr="00AC50F5">
        <w:rPr>
          <w:rFonts w:asciiTheme="minorHAnsi" w:hAnsiTheme="minorHAnsi" w:cstheme="minorHAnsi"/>
          <w:i/>
          <w:sz w:val="22"/>
          <w:szCs w:val="22"/>
          <w:highlight w:val="lightGray"/>
        </w:rPr>
        <w:t>[Prezentați orice prevedere specifică în contract în legătură directă cu conținutul specificației tehnice</w:t>
      </w:r>
      <w:r>
        <w:rPr>
          <w:rFonts w:asciiTheme="minorHAnsi" w:hAnsiTheme="minorHAnsi" w:cstheme="minorHAnsi"/>
          <w:i/>
          <w:sz w:val="22"/>
          <w:szCs w:val="22"/>
          <w:highlight w:val="lightGray"/>
        </w:rPr>
        <w:t>.</w:t>
      </w:r>
      <w:r w:rsidRPr="00AC50F5">
        <w:rPr>
          <w:rFonts w:asciiTheme="minorHAnsi" w:hAnsiTheme="minorHAnsi" w:cstheme="minorHAnsi"/>
          <w:i/>
          <w:sz w:val="22"/>
          <w:szCs w:val="22"/>
          <w:highlight w:val="lightGray"/>
        </w:rPr>
        <w:t>]</w:t>
      </w:r>
      <w:r>
        <w:rPr>
          <w:rFonts w:asciiTheme="minorHAnsi" w:hAnsiTheme="minorHAnsi" w:cstheme="minorHAnsi"/>
          <w:i/>
          <w:sz w:val="22"/>
          <w:szCs w:val="22"/>
        </w:rPr>
        <w:t>,</w:t>
      </w:r>
    </w:p>
    <w:p w:rsidR="00755FF6" w:rsidRDefault="00755FF6" w:rsidP="002A3C79">
      <w:pPr>
        <w:numPr>
          <w:ilvl w:val="0"/>
          <w:numId w:val="1"/>
        </w:numPr>
        <w:tabs>
          <w:tab w:val="clear" w:pos="1080"/>
          <w:tab w:val="num" w:pos="567"/>
        </w:tabs>
        <w:ind w:left="567" w:hanging="283"/>
        <w:jc w:val="both"/>
        <w:rPr>
          <w:rFonts w:asciiTheme="minorHAnsi" w:hAnsiTheme="minorHAnsi" w:cstheme="minorHAnsi"/>
          <w:sz w:val="22"/>
          <w:szCs w:val="22"/>
        </w:rPr>
      </w:pPr>
      <w:r w:rsidRPr="00D24384">
        <w:rPr>
          <w:rFonts w:asciiTheme="minorHAnsi" w:hAnsiTheme="minorHAnsi" w:cstheme="minorHAnsi"/>
          <w:sz w:val="22"/>
          <w:szCs w:val="22"/>
        </w:rPr>
        <w:t>Propuneri pentru forma criteriului de atribuire și/sau a factorilor de evaluare incluși, respectiv a elementelor ciclului de viață relevante în raport cu achiziția propusă</w:t>
      </w:r>
    </w:p>
    <w:p w:rsidR="00755FF6" w:rsidRPr="00D24384" w:rsidRDefault="00755FF6" w:rsidP="002A3C79">
      <w:pPr>
        <w:numPr>
          <w:ilvl w:val="0"/>
          <w:numId w:val="1"/>
        </w:numPr>
        <w:tabs>
          <w:tab w:val="clear" w:pos="1080"/>
          <w:tab w:val="num" w:pos="567"/>
        </w:tabs>
        <w:ind w:left="567" w:hanging="283"/>
        <w:jc w:val="both"/>
        <w:rPr>
          <w:rFonts w:asciiTheme="minorHAnsi" w:hAnsiTheme="minorHAnsi" w:cstheme="minorHAnsi"/>
          <w:sz w:val="22"/>
          <w:szCs w:val="22"/>
        </w:rPr>
      </w:pPr>
      <w:r>
        <w:rPr>
          <w:rFonts w:asciiTheme="minorHAnsi" w:hAnsiTheme="minorHAnsi" w:cstheme="minorHAnsi"/>
          <w:sz w:val="22"/>
          <w:szCs w:val="22"/>
        </w:rPr>
        <w:t xml:space="preserve">Informații cu privire la prețul unitar/total actualizat al respectivelor necesități obținute în urma unei cercetări a pieței sau pe bază istorică </w:t>
      </w:r>
    </w:p>
    <w:p w:rsidR="00755FF6" w:rsidRDefault="00755FF6" w:rsidP="002A3C79">
      <w:pPr>
        <w:numPr>
          <w:ilvl w:val="0"/>
          <w:numId w:val="1"/>
        </w:numPr>
        <w:tabs>
          <w:tab w:val="clear" w:pos="1080"/>
          <w:tab w:val="num" w:pos="567"/>
        </w:tabs>
        <w:ind w:left="567" w:hanging="283"/>
        <w:jc w:val="both"/>
        <w:rPr>
          <w:rFonts w:asciiTheme="minorHAnsi" w:hAnsiTheme="minorHAnsi" w:cstheme="minorHAnsi"/>
          <w:sz w:val="22"/>
          <w:szCs w:val="22"/>
        </w:rPr>
      </w:pPr>
      <w:r w:rsidRPr="00043217">
        <w:rPr>
          <w:rFonts w:asciiTheme="minorHAnsi" w:hAnsiTheme="minorHAnsi" w:cstheme="minorHAnsi"/>
          <w:sz w:val="22"/>
          <w:szCs w:val="22"/>
        </w:rPr>
        <w:t>Lista de verificare pentru justificarea oportunităţii demarării procesului de achiziţie publică în baza acestui Referat de necesitate</w:t>
      </w:r>
      <w:r>
        <w:rPr>
          <w:rFonts w:asciiTheme="minorHAnsi" w:hAnsiTheme="minorHAnsi" w:cstheme="minorHAnsi"/>
          <w:sz w:val="22"/>
          <w:szCs w:val="22"/>
        </w:rPr>
        <w:t>.</w:t>
      </w:r>
    </w:p>
    <w:p w:rsidR="00755FF6" w:rsidRDefault="00755FF6" w:rsidP="00755FF6">
      <w:pPr>
        <w:jc w:val="both"/>
        <w:rPr>
          <w:rFonts w:asciiTheme="minorHAnsi" w:hAnsiTheme="minorHAnsi" w:cstheme="minorHAnsi"/>
          <w:sz w:val="22"/>
          <w:szCs w:val="22"/>
        </w:rPr>
      </w:pPr>
    </w:p>
    <w:p w:rsidR="00755FF6" w:rsidRDefault="00755FF6" w:rsidP="00755FF6">
      <w:pPr>
        <w:jc w:val="both"/>
        <w:rPr>
          <w:rFonts w:asciiTheme="minorHAnsi" w:hAnsiTheme="minorHAnsi" w:cstheme="minorHAnsi"/>
          <w:sz w:val="22"/>
          <w:szCs w:val="22"/>
        </w:rPr>
      </w:pPr>
    </w:p>
    <w:p w:rsidR="00755FF6" w:rsidRDefault="00755FF6" w:rsidP="00755FF6">
      <w:pPr>
        <w:jc w:val="both"/>
        <w:rPr>
          <w:rFonts w:asciiTheme="minorHAnsi" w:hAnsiTheme="minorHAnsi" w:cstheme="minorHAnsi"/>
          <w:sz w:val="22"/>
          <w:szCs w:val="22"/>
        </w:rPr>
      </w:pPr>
    </w:p>
    <w:p w:rsidR="00755FF6" w:rsidRPr="00043217" w:rsidRDefault="00755FF6" w:rsidP="00755FF6">
      <w:pPr>
        <w:jc w:val="both"/>
        <w:rPr>
          <w:rFonts w:asciiTheme="minorHAnsi" w:hAnsiTheme="minorHAnsi" w:cstheme="minorHAnsi"/>
          <w:sz w:val="22"/>
          <w:szCs w:val="22"/>
        </w:rPr>
      </w:pPr>
      <w:r>
        <w:rPr>
          <w:rFonts w:asciiTheme="minorHAnsi" w:hAnsiTheme="minorHAnsi" w:cstheme="minorHAnsi"/>
          <w:sz w:val="22"/>
          <w:szCs w:val="22"/>
        </w:rPr>
        <w:t xml:space="preserve">Nota: </w:t>
      </w:r>
    </w:p>
    <w:p w:rsidR="00755FF6" w:rsidRPr="00043217" w:rsidRDefault="00755FF6" w:rsidP="00755FF6">
      <w:pPr>
        <w:jc w:val="both"/>
        <w:rPr>
          <w:rFonts w:asciiTheme="minorHAnsi" w:hAnsiTheme="minorHAnsi" w:cstheme="minorHAnsi"/>
          <w:i/>
          <w:sz w:val="22"/>
          <w:szCs w:val="22"/>
        </w:rPr>
      </w:pPr>
    </w:p>
    <w:p w:rsidR="00755FF6" w:rsidRPr="00043217" w:rsidRDefault="00755FF6" w:rsidP="00755FF6">
      <w:pPr>
        <w:jc w:val="both"/>
        <w:rPr>
          <w:rFonts w:asciiTheme="minorHAnsi" w:hAnsiTheme="minorHAnsi" w:cstheme="minorHAnsi"/>
          <w:b/>
          <w:sz w:val="22"/>
          <w:szCs w:val="22"/>
        </w:rPr>
      </w:pPr>
      <w:r w:rsidRPr="00043217">
        <w:rPr>
          <w:rFonts w:asciiTheme="minorHAnsi" w:hAnsiTheme="minorHAnsi" w:cstheme="minorHAnsi"/>
          <w:i/>
          <w:sz w:val="22"/>
          <w:szCs w:val="22"/>
        </w:rPr>
        <w:br w:type="page"/>
      </w:r>
      <w:r w:rsidRPr="00043217">
        <w:rPr>
          <w:rFonts w:asciiTheme="minorHAnsi" w:hAnsiTheme="minorHAnsi" w:cstheme="minorHAnsi"/>
          <w:b/>
          <w:sz w:val="22"/>
          <w:szCs w:val="22"/>
        </w:rPr>
        <w:lastRenderedPageBreak/>
        <w:t>Lista de verificare pentru justificarea oportunităţii demarării procesului de achiziţie publică în baza acestui Referat de necesitate.</w:t>
      </w:r>
    </w:p>
    <w:p w:rsidR="00755FF6" w:rsidRPr="00043217" w:rsidRDefault="00755FF6" w:rsidP="00755FF6">
      <w:pPr>
        <w:jc w:val="both"/>
        <w:rPr>
          <w:rFonts w:asciiTheme="minorHAnsi" w:hAnsiTheme="minorHAnsi" w:cstheme="minorHAnsi"/>
          <w:b/>
          <w:sz w:val="22"/>
          <w:szCs w:val="22"/>
        </w:rPr>
      </w:pPr>
    </w:p>
    <w:p w:rsidR="00755FF6" w:rsidRPr="00043217" w:rsidRDefault="00755FF6" w:rsidP="00755FF6">
      <w:pPr>
        <w:jc w:val="both"/>
        <w:rPr>
          <w:rFonts w:asciiTheme="minorHAnsi" w:hAnsiTheme="minorHAnsi" w:cstheme="minorHAnsi"/>
          <w:i/>
          <w:sz w:val="22"/>
          <w:szCs w:val="22"/>
          <w:highlight w:val="lightGray"/>
        </w:rPr>
      </w:pPr>
      <w:r w:rsidRPr="00043217">
        <w:rPr>
          <w:rFonts w:asciiTheme="minorHAnsi" w:hAnsiTheme="minorHAnsi" w:cstheme="minorHAnsi"/>
          <w:i/>
          <w:sz w:val="22"/>
          <w:szCs w:val="22"/>
          <w:highlight w:val="lightGray"/>
        </w:rPr>
        <w:t xml:space="preserve">[Această listă trebuie să însoţească orice referat de necesitate] </w:t>
      </w:r>
    </w:p>
    <w:p w:rsidR="00755FF6" w:rsidRPr="00043217" w:rsidRDefault="00755FF6" w:rsidP="00755FF6">
      <w:pPr>
        <w:jc w:val="both"/>
        <w:rPr>
          <w:rFonts w:asciiTheme="minorHAnsi" w:hAnsiTheme="minorHAnsi" w:cstheme="minorHAnsi"/>
          <w:i/>
          <w:sz w:val="22"/>
          <w:szCs w:val="22"/>
          <w:highlight w:val="lightGray"/>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
        <w:gridCol w:w="7731"/>
        <w:gridCol w:w="1182"/>
      </w:tblGrid>
      <w:tr w:rsidR="00755FF6" w:rsidRPr="00043217" w:rsidTr="00755FF6">
        <w:trPr>
          <w:trHeight w:val="218"/>
        </w:trPr>
        <w:tc>
          <w:tcPr>
            <w:tcW w:w="534" w:type="dxa"/>
            <w:shd w:val="clear" w:color="auto" w:fill="auto"/>
            <w:vAlign w:val="center"/>
          </w:tcPr>
          <w:p w:rsidR="00755FF6" w:rsidRPr="00043217" w:rsidRDefault="00755FF6" w:rsidP="00755FF6">
            <w:pPr>
              <w:jc w:val="center"/>
              <w:rPr>
                <w:rFonts w:asciiTheme="minorHAnsi" w:hAnsiTheme="minorHAnsi" w:cstheme="minorHAnsi"/>
                <w:sz w:val="22"/>
                <w:szCs w:val="22"/>
              </w:rPr>
            </w:pPr>
            <w:r w:rsidRPr="00043217">
              <w:rPr>
                <w:rFonts w:asciiTheme="minorHAnsi" w:hAnsiTheme="minorHAnsi" w:cstheme="minorHAnsi"/>
                <w:sz w:val="22"/>
                <w:szCs w:val="22"/>
              </w:rPr>
              <w:t>#</w:t>
            </w:r>
          </w:p>
        </w:tc>
        <w:tc>
          <w:tcPr>
            <w:tcW w:w="7938" w:type="dxa"/>
            <w:shd w:val="clear" w:color="auto" w:fill="5B9BD5" w:themeFill="accent1"/>
            <w:vAlign w:val="center"/>
          </w:tcPr>
          <w:p w:rsidR="00755FF6" w:rsidRPr="00043217" w:rsidRDefault="00755FF6" w:rsidP="00755FF6">
            <w:pPr>
              <w:jc w:val="center"/>
              <w:rPr>
                <w:rFonts w:asciiTheme="minorHAnsi" w:hAnsiTheme="minorHAnsi" w:cstheme="minorHAnsi"/>
                <w:color w:val="FFFFFF" w:themeColor="background1"/>
                <w:sz w:val="22"/>
                <w:szCs w:val="22"/>
              </w:rPr>
            </w:pPr>
            <w:r w:rsidRPr="00043217">
              <w:rPr>
                <w:rFonts w:asciiTheme="minorHAnsi" w:hAnsiTheme="minorHAnsi" w:cstheme="minorHAnsi"/>
                <w:color w:val="FFFFFF" w:themeColor="background1"/>
                <w:sz w:val="22"/>
                <w:szCs w:val="22"/>
              </w:rPr>
              <w:t xml:space="preserve">Element </w:t>
            </w:r>
          </w:p>
        </w:tc>
        <w:tc>
          <w:tcPr>
            <w:tcW w:w="1194" w:type="dxa"/>
            <w:shd w:val="clear" w:color="auto" w:fill="5B9BD5" w:themeFill="accent1"/>
            <w:vAlign w:val="center"/>
          </w:tcPr>
          <w:p w:rsidR="00755FF6" w:rsidRPr="00043217" w:rsidRDefault="00755FF6" w:rsidP="00755FF6">
            <w:pPr>
              <w:jc w:val="center"/>
              <w:rPr>
                <w:rFonts w:asciiTheme="minorHAnsi" w:hAnsiTheme="minorHAnsi" w:cstheme="minorHAnsi"/>
                <w:color w:val="FFFFFF" w:themeColor="background1"/>
                <w:sz w:val="22"/>
                <w:szCs w:val="22"/>
              </w:rPr>
            </w:pPr>
            <w:r w:rsidRPr="00043217">
              <w:rPr>
                <w:rFonts w:asciiTheme="minorHAnsi" w:hAnsiTheme="minorHAnsi" w:cstheme="minorHAnsi"/>
                <w:color w:val="FFFFFF" w:themeColor="background1"/>
                <w:sz w:val="22"/>
                <w:szCs w:val="22"/>
              </w:rPr>
              <w:t>DA/NU</w:t>
            </w:r>
          </w:p>
        </w:tc>
      </w:tr>
      <w:tr w:rsidR="00755FF6" w:rsidRPr="00043217" w:rsidTr="00755FF6">
        <w:tc>
          <w:tcPr>
            <w:tcW w:w="534" w:type="dxa"/>
            <w:shd w:val="clear" w:color="auto" w:fill="auto"/>
          </w:tcPr>
          <w:p w:rsidR="00755FF6" w:rsidRPr="00043217" w:rsidRDefault="00755FF6" w:rsidP="00755FF6">
            <w:pPr>
              <w:jc w:val="both"/>
              <w:rPr>
                <w:rFonts w:asciiTheme="minorHAnsi" w:hAnsiTheme="minorHAnsi" w:cstheme="minorHAnsi"/>
                <w:sz w:val="22"/>
                <w:szCs w:val="22"/>
              </w:rPr>
            </w:pPr>
          </w:p>
        </w:tc>
        <w:tc>
          <w:tcPr>
            <w:tcW w:w="7938" w:type="dxa"/>
            <w:shd w:val="clear" w:color="auto" w:fill="auto"/>
          </w:tcPr>
          <w:p w:rsidR="00755FF6" w:rsidRPr="00043217" w:rsidRDefault="00755FF6" w:rsidP="00755FF6">
            <w:pPr>
              <w:jc w:val="both"/>
              <w:rPr>
                <w:rFonts w:asciiTheme="minorHAnsi" w:hAnsiTheme="minorHAnsi" w:cstheme="minorHAnsi"/>
                <w:sz w:val="22"/>
                <w:szCs w:val="22"/>
              </w:rPr>
            </w:pPr>
            <w:r w:rsidRPr="00043217">
              <w:rPr>
                <w:rFonts w:asciiTheme="minorHAnsi" w:hAnsiTheme="minorHAnsi" w:cstheme="minorHAnsi"/>
                <w:sz w:val="22"/>
                <w:szCs w:val="22"/>
              </w:rPr>
              <w:t>Este evidenţiată</w:t>
            </w:r>
            <w:r>
              <w:rPr>
                <w:rFonts w:asciiTheme="minorHAnsi" w:hAnsiTheme="minorHAnsi" w:cstheme="minorHAnsi"/>
                <w:sz w:val="22"/>
                <w:szCs w:val="22"/>
              </w:rPr>
              <w:t xml:space="preserve"> </w:t>
            </w:r>
            <w:r w:rsidRPr="00043217">
              <w:rPr>
                <w:rFonts w:asciiTheme="minorHAnsi" w:hAnsiTheme="minorHAnsi" w:cstheme="minorHAnsi"/>
                <w:sz w:val="22"/>
                <w:szCs w:val="22"/>
              </w:rPr>
              <w:t>legătura dintre necesitate şi obiectivele autorităţii contractante</w:t>
            </w:r>
          </w:p>
        </w:tc>
        <w:tc>
          <w:tcPr>
            <w:tcW w:w="1194" w:type="dxa"/>
            <w:shd w:val="clear" w:color="auto" w:fill="auto"/>
          </w:tcPr>
          <w:p w:rsidR="00755FF6" w:rsidRPr="00043217" w:rsidRDefault="00755FF6" w:rsidP="00755FF6">
            <w:pPr>
              <w:jc w:val="both"/>
              <w:rPr>
                <w:rFonts w:asciiTheme="minorHAnsi" w:hAnsiTheme="minorHAnsi" w:cstheme="minorHAnsi"/>
                <w:sz w:val="22"/>
                <w:szCs w:val="22"/>
              </w:rPr>
            </w:pPr>
          </w:p>
        </w:tc>
      </w:tr>
      <w:tr w:rsidR="00755FF6" w:rsidRPr="00043217" w:rsidTr="00755FF6">
        <w:tc>
          <w:tcPr>
            <w:tcW w:w="534" w:type="dxa"/>
            <w:shd w:val="clear" w:color="auto" w:fill="auto"/>
          </w:tcPr>
          <w:p w:rsidR="00755FF6" w:rsidRPr="00043217" w:rsidRDefault="00755FF6" w:rsidP="00755FF6">
            <w:pPr>
              <w:jc w:val="both"/>
              <w:rPr>
                <w:rFonts w:asciiTheme="minorHAnsi" w:hAnsiTheme="minorHAnsi" w:cstheme="minorHAnsi"/>
                <w:sz w:val="22"/>
                <w:szCs w:val="22"/>
              </w:rPr>
            </w:pPr>
          </w:p>
        </w:tc>
        <w:tc>
          <w:tcPr>
            <w:tcW w:w="7938" w:type="dxa"/>
            <w:shd w:val="clear" w:color="auto" w:fill="auto"/>
          </w:tcPr>
          <w:p w:rsidR="00755FF6" w:rsidRPr="00043217" w:rsidRDefault="00755FF6" w:rsidP="00755FF6">
            <w:pPr>
              <w:jc w:val="both"/>
              <w:rPr>
                <w:rFonts w:asciiTheme="minorHAnsi" w:hAnsiTheme="minorHAnsi" w:cstheme="minorHAnsi"/>
                <w:sz w:val="22"/>
                <w:szCs w:val="22"/>
              </w:rPr>
            </w:pPr>
            <w:r w:rsidRPr="00043217">
              <w:rPr>
                <w:rFonts w:asciiTheme="minorHAnsi" w:hAnsiTheme="minorHAnsi" w:cstheme="minorHAnsi"/>
                <w:sz w:val="22"/>
                <w:szCs w:val="22"/>
              </w:rPr>
              <w:t>Este evidenţiată legătura dintre necesitate şi strategia locală/naţională, după cum este aplicabil</w:t>
            </w:r>
          </w:p>
        </w:tc>
        <w:tc>
          <w:tcPr>
            <w:tcW w:w="1194" w:type="dxa"/>
            <w:shd w:val="clear" w:color="auto" w:fill="auto"/>
          </w:tcPr>
          <w:p w:rsidR="00755FF6" w:rsidRPr="00043217" w:rsidRDefault="00755FF6" w:rsidP="00755FF6">
            <w:pPr>
              <w:jc w:val="both"/>
              <w:rPr>
                <w:rFonts w:asciiTheme="minorHAnsi" w:hAnsiTheme="minorHAnsi" w:cstheme="minorHAnsi"/>
                <w:sz w:val="22"/>
                <w:szCs w:val="22"/>
              </w:rPr>
            </w:pPr>
          </w:p>
        </w:tc>
      </w:tr>
      <w:tr w:rsidR="00755FF6" w:rsidRPr="00043217" w:rsidTr="00755FF6">
        <w:tc>
          <w:tcPr>
            <w:tcW w:w="534" w:type="dxa"/>
            <w:shd w:val="clear" w:color="auto" w:fill="auto"/>
          </w:tcPr>
          <w:p w:rsidR="00755FF6" w:rsidRPr="00043217" w:rsidRDefault="00755FF6" w:rsidP="00755FF6">
            <w:pPr>
              <w:jc w:val="both"/>
              <w:rPr>
                <w:rFonts w:asciiTheme="minorHAnsi" w:hAnsiTheme="minorHAnsi" w:cstheme="minorHAnsi"/>
                <w:sz w:val="22"/>
                <w:szCs w:val="22"/>
              </w:rPr>
            </w:pPr>
          </w:p>
        </w:tc>
        <w:tc>
          <w:tcPr>
            <w:tcW w:w="7938" w:type="dxa"/>
            <w:shd w:val="clear" w:color="auto" w:fill="auto"/>
          </w:tcPr>
          <w:p w:rsidR="00755FF6" w:rsidRPr="00043217" w:rsidRDefault="00755FF6" w:rsidP="00755FF6">
            <w:pPr>
              <w:jc w:val="both"/>
              <w:rPr>
                <w:rFonts w:asciiTheme="minorHAnsi" w:hAnsiTheme="minorHAnsi" w:cstheme="minorHAnsi"/>
                <w:sz w:val="22"/>
                <w:szCs w:val="22"/>
              </w:rPr>
            </w:pPr>
            <w:r w:rsidRPr="00043217">
              <w:rPr>
                <w:rFonts w:asciiTheme="minorHAnsi" w:hAnsiTheme="minorHAnsi" w:cstheme="minorHAnsi"/>
                <w:sz w:val="22"/>
                <w:szCs w:val="22"/>
              </w:rPr>
              <w:t>Caietul de sarcini este ataşat în forma completă</w:t>
            </w:r>
          </w:p>
        </w:tc>
        <w:tc>
          <w:tcPr>
            <w:tcW w:w="1194" w:type="dxa"/>
            <w:shd w:val="clear" w:color="auto" w:fill="auto"/>
          </w:tcPr>
          <w:p w:rsidR="00755FF6" w:rsidRPr="00043217" w:rsidRDefault="00755FF6" w:rsidP="00755FF6">
            <w:pPr>
              <w:jc w:val="both"/>
              <w:rPr>
                <w:rFonts w:asciiTheme="minorHAnsi" w:hAnsiTheme="minorHAnsi" w:cstheme="minorHAnsi"/>
                <w:sz w:val="22"/>
                <w:szCs w:val="22"/>
              </w:rPr>
            </w:pPr>
          </w:p>
        </w:tc>
      </w:tr>
      <w:tr w:rsidR="00755FF6" w:rsidRPr="00043217" w:rsidTr="00755FF6">
        <w:tc>
          <w:tcPr>
            <w:tcW w:w="534" w:type="dxa"/>
            <w:shd w:val="clear" w:color="auto" w:fill="auto"/>
          </w:tcPr>
          <w:p w:rsidR="00755FF6" w:rsidRPr="00043217" w:rsidRDefault="00755FF6" w:rsidP="00755FF6">
            <w:pPr>
              <w:jc w:val="both"/>
              <w:rPr>
                <w:rFonts w:asciiTheme="minorHAnsi" w:hAnsiTheme="minorHAnsi" w:cstheme="minorHAnsi"/>
                <w:sz w:val="22"/>
                <w:szCs w:val="22"/>
              </w:rPr>
            </w:pPr>
          </w:p>
        </w:tc>
        <w:tc>
          <w:tcPr>
            <w:tcW w:w="7938" w:type="dxa"/>
            <w:shd w:val="clear" w:color="auto" w:fill="auto"/>
          </w:tcPr>
          <w:p w:rsidR="00755FF6" w:rsidRPr="00043217" w:rsidRDefault="00755FF6" w:rsidP="00755FF6">
            <w:pPr>
              <w:jc w:val="both"/>
              <w:rPr>
                <w:rFonts w:asciiTheme="minorHAnsi" w:hAnsiTheme="minorHAnsi" w:cstheme="minorHAnsi"/>
                <w:sz w:val="22"/>
                <w:szCs w:val="22"/>
              </w:rPr>
            </w:pPr>
            <w:r w:rsidRPr="00043217">
              <w:rPr>
                <w:rFonts w:asciiTheme="minorHAnsi" w:hAnsiTheme="minorHAnsi" w:cstheme="minorHAnsi"/>
                <w:sz w:val="22"/>
                <w:szCs w:val="22"/>
              </w:rPr>
              <w:t>Factorii cheie de succes pentru satisfacerea necesităţii şi modalitatea de măsurare a acestora</w:t>
            </w:r>
          </w:p>
        </w:tc>
        <w:tc>
          <w:tcPr>
            <w:tcW w:w="1194" w:type="dxa"/>
            <w:shd w:val="clear" w:color="auto" w:fill="auto"/>
          </w:tcPr>
          <w:p w:rsidR="00755FF6" w:rsidRPr="00043217" w:rsidRDefault="00755FF6" w:rsidP="00755FF6">
            <w:pPr>
              <w:jc w:val="both"/>
              <w:rPr>
                <w:rFonts w:asciiTheme="minorHAnsi" w:hAnsiTheme="minorHAnsi" w:cstheme="minorHAnsi"/>
                <w:sz w:val="22"/>
                <w:szCs w:val="22"/>
              </w:rPr>
            </w:pPr>
          </w:p>
        </w:tc>
      </w:tr>
      <w:tr w:rsidR="00755FF6" w:rsidRPr="00043217" w:rsidTr="00755FF6">
        <w:tc>
          <w:tcPr>
            <w:tcW w:w="534" w:type="dxa"/>
            <w:shd w:val="clear" w:color="auto" w:fill="auto"/>
          </w:tcPr>
          <w:p w:rsidR="00755FF6" w:rsidRPr="00043217" w:rsidRDefault="00755FF6" w:rsidP="00755FF6">
            <w:pPr>
              <w:jc w:val="both"/>
              <w:rPr>
                <w:rFonts w:asciiTheme="minorHAnsi" w:hAnsiTheme="minorHAnsi" w:cstheme="minorHAnsi"/>
                <w:sz w:val="22"/>
                <w:szCs w:val="22"/>
              </w:rPr>
            </w:pPr>
          </w:p>
        </w:tc>
        <w:tc>
          <w:tcPr>
            <w:tcW w:w="7938" w:type="dxa"/>
            <w:shd w:val="clear" w:color="auto" w:fill="auto"/>
          </w:tcPr>
          <w:p w:rsidR="00755FF6" w:rsidRPr="00043217" w:rsidRDefault="00755FF6" w:rsidP="00755FF6">
            <w:pPr>
              <w:jc w:val="both"/>
              <w:rPr>
                <w:rFonts w:asciiTheme="minorHAnsi" w:hAnsiTheme="minorHAnsi" w:cstheme="minorHAnsi"/>
                <w:sz w:val="22"/>
                <w:szCs w:val="22"/>
              </w:rPr>
            </w:pPr>
            <w:r w:rsidRPr="00043217">
              <w:rPr>
                <w:rFonts w:asciiTheme="minorHAnsi" w:hAnsiTheme="minorHAnsi" w:cstheme="minorHAnsi"/>
                <w:sz w:val="22"/>
                <w:szCs w:val="22"/>
              </w:rPr>
              <w:t>Factorii interesaţi relevanţi sunt identificaţi</w:t>
            </w:r>
          </w:p>
        </w:tc>
        <w:tc>
          <w:tcPr>
            <w:tcW w:w="1194" w:type="dxa"/>
            <w:shd w:val="clear" w:color="auto" w:fill="auto"/>
          </w:tcPr>
          <w:p w:rsidR="00755FF6" w:rsidRPr="00043217" w:rsidRDefault="00755FF6" w:rsidP="00755FF6">
            <w:pPr>
              <w:jc w:val="both"/>
              <w:rPr>
                <w:rFonts w:asciiTheme="minorHAnsi" w:hAnsiTheme="minorHAnsi" w:cstheme="minorHAnsi"/>
                <w:sz w:val="22"/>
                <w:szCs w:val="22"/>
              </w:rPr>
            </w:pPr>
          </w:p>
        </w:tc>
      </w:tr>
      <w:tr w:rsidR="00755FF6" w:rsidRPr="00043217" w:rsidTr="00755FF6">
        <w:tc>
          <w:tcPr>
            <w:tcW w:w="534" w:type="dxa"/>
            <w:shd w:val="clear" w:color="auto" w:fill="auto"/>
          </w:tcPr>
          <w:p w:rsidR="00755FF6" w:rsidRPr="00043217" w:rsidRDefault="00755FF6" w:rsidP="00755FF6">
            <w:pPr>
              <w:jc w:val="both"/>
              <w:rPr>
                <w:rFonts w:asciiTheme="minorHAnsi" w:hAnsiTheme="minorHAnsi" w:cstheme="minorHAnsi"/>
                <w:sz w:val="22"/>
                <w:szCs w:val="22"/>
              </w:rPr>
            </w:pPr>
          </w:p>
        </w:tc>
        <w:tc>
          <w:tcPr>
            <w:tcW w:w="7938" w:type="dxa"/>
            <w:shd w:val="clear" w:color="auto" w:fill="auto"/>
          </w:tcPr>
          <w:p w:rsidR="00755FF6" w:rsidRPr="00043217" w:rsidRDefault="00755FF6" w:rsidP="00755FF6">
            <w:pPr>
              <w:jc w:val="both"/>
              <w:rPr>
                <w:rFonts w:asciiTheme="minorHAnsi" w:hAnsiTheme="minorHAnsi" w:cstheme="minorHAnsi"/>
                <w:sz w:val="22"/>
                <w:szCs w:val="22"/>
              </w:rPr>
            </w:pPr>
            <w:r w:rsidRPr="00043217">
              <w:rPr>
                <w:rFonts w:asciiTheme="minorHAnsi" w:hAnsiTheme="minorHAnsi" w:cstheme="minorHAnsi"/>
                <w:sz w:val="22"/>
                <w:szCs w:val="22"/>
              </w:rPr>
              <w:t>Necesitatea a fost stabilită cu analiza opţiunilor de satisfacere a nevoii</w:t>
            </w:r>
          </w:p>
        </w:tc>
        <w:tc>
          <w:tcPr>
            <w:tcW w:w="1194" w:type="dxa"/>
            <w:shd w:val="clear" w:color="auto" w:fill="auto"/>
          </w:tcPr>
          <w:p w:rsidR="00755FF6" w:rsidRPr="00043217" w:rsidRDefault="00755FF6" w:rsidP="00755FF6">
            <w:pPr>
              <w:jc w:val="both"/>
              <w:rPr>
                <w:rFonts w:asciiTheme="minorHAnsi" w:hAnsiTheme="minorHAnsi" w:cstheme="minorHAnsi"/>
                <w:sz w:val="22"/>
                <w:szCs w:val="22"/>
              </w:rPr>
            </w:pPr>
          </w:p>
        </w:tc>
      </w:tr>
      <w:tr w:rsidR="00755FF6" w:rsidRPr="00043217" w:rsidTr="00755FF6">
        <w:tc>
          <w:tcPr>
            <w:tcW w:w="534" w:type="dxa"/>
            <w:shd w:val="clear" w:color="auto" w:fill="auto"/>
          </w:tcPr>
          <w:p w:rsidR="00755FF6" w:rsidRPr="00043217" w:rsidRDefault="00755FF6" w:rsidP="00755FF6">
            <w:pPr>
              <w:jc w:val="both"/>
              <w:rPr>
                <w:rFonts w:asciiTheme="minorHAnsi" w:hAnsiTheme="minorHAnsi" w:cstheme="minorHAnsi"/>
                <w:sz w:val="22"/>
                <w:szCs w:val="22"/>
              </w:rPr>
            </w:pPr>
          </w:p>
        </w:tc>
        <w:tc>
          <w:tcPr>
            <w:tcW w:w="7938" w:type="dxa"/>
            <w:shd w:val="clear" w:color="auto" w:fill="auto"/>
          </w:tcPr>
          <w:p w:rsidR="00755FF6" w:rsidRPr="00043217" w:rsidRDefault="00755FF6" w:rsidP="00755FF6">
            <w:pPr>
              <w:jc w:val="both"/>
              <w:rPr>
                <w:rFonts w:asciiTheme="minorHAnsi" w:hAnsiTheme="minorHAnsi" w:cstheme="minorHAnsi"/>
                <w:sz w:val="22"/>
                <w:szCs w:val="22"/>
              </w:rPr>
            </w:pPr>
            <w:r w:rsidRPr="00043217">
              <w:rPr>
                <w:rFonts w:asciiTheme="minorHAnsi" w:hAnsiTheme="minorHAnsi" w:cstheme="minorHAnsi"/>
                <w:sz w:val="22"/>
                <w:szCs w:val="22"/>
              </w:rPr>
              <w:t>Necesitatea inclusă</w:t>
            </w:r>
            <w:r>
              <w:rPr>
                <w:rFonts w:asciiTheme="minorHAnsi" w:hAnsiTheme="minorHAnsi" w:cstheme="minorHAnsi"/>
                <w:sz w:val="22"/>
                <w:szCs w:val="22"/>
              </w:rPr>
              <w:t xml:space="preserve"> </w:t>
            </w:r>
            <w:r w:rsidRPr="00043217">
              <w:rPr>
                <w:rFonts w:asciiTheme="minorHAnsi" w:hAnsiTheme="minorHAnsi" w:cstheme="minorHAnsi"/>
                <w:sz w:val="22"/>
                <w:szCs w:val="22"/>
              </w:rPr>
              <w:t>în acest Referat de necesitate nu poate fi satisfacută prin contractele de achiziţie publică existente sau acordurile cadru în derulare, după caz</w:t>
            </w:r>
          </w:p>
        </w:tc>
        <w:tc>
          <w:tcPr>
            <w:tcW w:w="1194" w:type="dxa"/>
            <w:shd w:val="clear" w:color="auto" w:fill="auto"/>
          </w:tcPr>
          <w:p w:rsidR="00755FF6" w:rsidRPr="00043217" w:rsidRDefault="00755FF6" w:rsidP="00755FF6">
            <w:pPr>
              <w:jc w:val="both"/>
              <w:rPr>
                <w:rFonts w:asciiTheme="minorHAnsi" w:hAnsiTheme="minorHAnsi" w:cstheme="minorHAnsi"/>
                <w:sz w:val="22"/>
                <w:szCs w:val="22"/>
              </w:rPr>
            </w:pPr>
          </w:p>
        </w:tc>
      </w:tr>
      <w:tr w:rsidR="00755FF6" w:rsidRPr="00043217" w:rsidTr="00755FF6">
        <w:tc>
          <w:tcPr>
            <w:tcW w:w="534" w:type="dxa"/>
            <w:shd w:val="clear" w:color="auto" w:fill="auto"/>
          </w:tcPr>
          <w:p w:rsidR="00755FF6" w:rsidRPr="00043217" w:rsidRDefault="00755FF6" w:rsidP="00755FF6">
            <w:pPr>
              <w:jc w:val="both"/>
              <w:rPr>
                <w:rFonts w:asciiTheme="minorHAnsi" w:hAnsiTheme="minorHAnsi" w:cstheme="minorHAnsi"/>
                <w:sz w:val="22"/>
                <w:szCs w:val="22"/>
              </w:rPr>
            </w:pPr>
          </w:p>
        </w:tc>
        <w:tc>
          <w:tcPr>
            <w:tcW w:w="7938" w:type="dxa"/>
            <w:shd w:val="clear" w:color="auto" w:fill="auto"/>
          </w:tcPr>
          <w:p w:rsidR="00755FF6" w:rsidRPr="00043217" w:rsidRDefault="00755FF6" w:rsidP="00755FF6">
            <w:pPr>
              <w:jc w:val="both"/>
              <w:rPr>
                <w:rFonts w:asciiTheme="minorHAnsi" w:hAnsiTheme="minorHAnsi" w:cstheme="minorHAnsi"/>
                <w:sz w:val="22"/>
                <w:szCs w:val="22"/>
              </w:rPr>
            </w:pPr>
            <w:r w:rsidRPr="00043217">
              <w:rPr>
                <w:rFonts w:asciiTheme="minorHAnsi" w:hAnsiTheme="minorHAnsi" w:cstheme="minorHAnsi"/>
                <w:sz w:val="22"/>
                <w:szCs w:val="22"/>
              </w:rPr>
              <w:t>Fondurile necesare pentru realizarea achiziţiei şi satisfacerea necesităţii sunt identificate în Referatul de necesitate</w:t>
            </w:r>
          </w:p>
        </w:tc>
        <w:tc>
          <w:tcPr>
            <w:tcW w:w="1194" w:type="dxa"/>
            <w:shd w:val="clear" w:color="auto" w:fill="auto"/>
          </w:tcPr>
          <w:p w:rsidR="00755FF6" w:rsidRPr="00043217" w:rsidRDefault="00755FF6" w:rsidP="00755FF6">
            <w:pPr>
              <w:jc w:val="both"/>
              <w:rPr>
                <w:rFonts w:asciiTheme="minorHAnsi" w:hAnsiTheme="minorHAnsi" w:cstheme="minorHAnsi"/>
                <w:sz w:val="22"/>
                <w:szCs w:val="22"/>
              </w:rPr>
            </w:pPr>
          </w:p>
        </w:tc>
      </w:tr>
      <w:tr w:rsidR="00755FF6" w:rsidRPr="00043217" w:rsidTr="00755FF6">
        <w:tc>
          <w:tcPr>
            <w:tcW w:w="534" w:type="dxa"/>
            <w:shd w:val="clear" w:color="auto" w:fill="auto"/>
          </w:tcPr>
          <w:p w:rsidR="00755FF6" w:rsidRPr="00043217" w:rsidRDefault="00755FF6" w:rsidP="00755FF6">
            <w:pPr>
              <w:jc w:val="both"/>
              <w:rPr>
                <w:rFonts w:asciiTheme="minorHAnsi" w:hAnsiTheme="minorHAnsi" w:cstheme="minorHAnsi"/>
                <w:sz w:val="22"/>
                <w:szCs w:val="22"/>
              </w:rPr>
            </w:pPr>
          </w:p>
        </w:tc>
        <w:tc>
          <w:tcPr>
            <w:tcW w:w="7938" w:type="dxa"/>
            <w:shd w:val="clear" w:color="auto" w:fill="auto"/>
          </w:tcPr>
          <w:p w:rsidR="00755FF6" w:rsidRPr="00043217" w:rsidRDefault="00755FF6" w:rsidP="00755FF6">
            <w:pPr>
              <w:jc w:val="both"/>
              <w:rPr>
                <w:rFonts w:asciiTheme="minorHAnsi" w:hAnsiTheme="minorHAnsi" w:cstheme="minorHAnsi"/>
                <w:sz w:val="22"/>
                <w:szCs w:val="22"/>
              </w:rPr>
            </w:pPr>
            <w:r w:rsidRPr="00043217">
              <w:rPr>
                <w:rFonts w:asciiTheme="minorHAnsi" w:hAnsiTheme="minorHAnsi" w:cstheme="minorHAnsi"/>
                <w:sz w:val="22"/>
                <w:szCs w:val="22"/>
              </w:rPr>
              <w:t>Fondurile necesare pentru utilizarea sau exploatarea rezultatului contractului, ca urmare a satisfacerii necesităţii sunt conştientizate şi este posibil accesul la acestea</w:t>
            </w:r>
          </w:p>
        </w:tc>
        <w:tc>
          <w:tcPr>
            <w:tcW w:w="1194" w:type="dxa"/>
            <w:shd w:val="clear" w:color="auto" w:fill="auto"/>
          </w:tcPr>
          <w:p w:rsidR="00755FF6" w:rsidRPr="00043217" w:rsidRDefault="00755FF6" w:rsidP="00755FF6">
            <w:pPr>
              <w:jc w:val="both"/>
              <w:rPr>
                <w:rFonts w:asciiTheme="minorHAnsi" w:hAnsiTheme="minorHAnsi" w:cstheme="minorHAnsi"/>
                <w:sz w:val="22"/>
                <w:szCs w:val="22"/>
              </w:rPr>
            </w:pPr>
          </w:p>
        </w:tc>
      </w:tr>
    </w:tbl>
    <w:p w:rsidR="00755FF6" w:rsidRPr="00043217" w:rsidRDefault="00755FF6" w:rsidP="00755FF6">
      <w:pPr>
        <w:jc w:val="both"/>
        <w:rPr>
          <w:rFonts w:asciiTheme="minorHAnsi" w:hAnsiTheme="minorHAnsi" w:cstheme="minorHAnsi"/>
          <w:sz w:val="22"/>
          <w:szCs w:val="22"/>
          <w:highlight w:val="lightGray"/>
        </w:rPr>
      </w:pPr>
    </w:p>
    <w:p w:rsidR="00755FF6" w:rsidRPr="00755FF6" w:rsidRDefault="00755FF6" w:rsidP="00755FF6"/>
    <w:sectPr w:rsidR="00755FF6" w:rsidRPr="00755FF6" w:rsidSect="00755FF6">
      <w:footerReference w:type="even" r:id="rId7"/>
      <w:footerReference w:type="default" r:id="rId8"/>
      <w:pgSz w:w="12240" w:h="15840"/>
      <w:pgMar w:top="1134" w:right="135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3C79" w:rsidRDefault="002A3C79" w:rsidP="00755FF6">
      <w:r>
        <w:separator/>
      </w:r>
    </w:p>
  </w:endnote>
  <w:endnote w:type="continuationSeparator" w:id="0">
    <w:p w:rsidR="002A3C79" w:rsidRDefault="002A3C79" w:rsidP="00755F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VerdanaRegular">
    <w:altName w:val="Times New 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5FF6" w:rsidRDefault="00755FF6" w:rsidP="00755FF6">
    <w:pPr>
      <w:pStyle w:val="Footer"/>
      <w:framePr w:wrap="around" w:vAnchor="text" w:hAnchor="margin" w:xAlign="right" w:y="1"/>
      <w:rPr>
        <w:rStyle w:val="PageNumber"/>
        <w:rFonts w:eastAsiaTheme="majorEastAsia"/>
      </w:rPr>
    </w:pPr>
    <w:r>
      <w:rPr>
        <w:rStyle w:val="PageNumber"/>
        <w:rFonts w:eastAsiaTheme="majorEastAsia"/>
      </w:rPr>
      <w:fldChar w:fldCharType="begin"/>
    </w:r>
    <w:r>
      <w:rPr>
        <w:rStyle w:val="PageNumber"/>
        <w:rFonts w:eastAsiaTheme="majorEastAsia"/>
      </w:rPr>
      <w:instrText xml:space="preserve">PAGE  </w:instrText>
    </w:r>
    <w:r>
      <w:rPr>
        <w:rStyle w:val="PageNumber"/>
        <w:rFonts w:eastAsiaTheme="majorEastAsia"/>
      </w:rPr>
      <w:fldChar w:fldCharType="end"/>
    </w:r>
  </w:p>
  <w:p w:rsidR="00755FF6" w:rsidRDefault="00755FF6" w:rsidP="00755FF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5FF6" w:rsidRDefault="00755FF6" w:rsidP="00755FF6">
    <w:pPr>
      <w:pStyle w:val="Footer"/>
      <w:ind w:right="360"/>
      <w:rPr>
        <w:rFonts w:ascii="Tahoma" w:hAnsi="Tahoma" w:cs="Tahoma"/>
        <w:sz w:val="12"/>
        <w:szCs w:val="12"/>
        <w:lang w:val="en-US"/>
      </w:rPr>
    </w:pPr>
  </w:p>
  <w:p w:rsidR="00755FF6" w:rsidRDefault="00755FF6" w:rsidP="00755FF6">
    <w:pPr>
      <w:pStyle w:val="Footer"/>
      <w:ind w:right="360"/>
      <w:rPr>
        <w:rFonts w:ascii="Tahoma" w:hAnsi="Tahoma" w:cs="Tahoma"/>
        <w:sz w:val="12"/>
        <w:szCs w:val="12"/>
        <w:lang w:val="en-US"/>
      </w:rPr>
    </w:pPr>
  </w:p>
  <w:p w:rsidR="00755FF6" w:rsidRPr="00F562A1" w:rsidRDefault="00755FF6" w:rsidP="00755FF6">
    <w:pPr>
      <w:pStyle w:val="Footer"/>
      <w:jc w:val="right"/>
      <w:rPr>
        <w:rFonts w:ascii="Calibri" w:hAnsi="Calibri"/>
        <w:sz w:val="20"/>
        <w:szCs w:val="20"/>
      </w:rPr>
    </w:pPr>
    <w:r>
      <w:rPr>
        <w:noProof/>
        <w:sz w:val="20"/>
        <w:szCs w:val="20"/>
        <w:lang w:val="en-US" w:eastAsia="en-US"/>
      </w:rPr>
      <mc:AlternateContent>
        <mc:Choice Requires="wps">
          <w:drawing>
            <wp:anchor distT="0" distB="0" distL="114300" distR="114300" simplePos="0" relativeHeight="251659264" behindDoc="0" locked="0" layoutInCell="1" allowOverlap="1" wp14:anchorId="65A65F12" wp14:editId="3A9A12E6">
              <wp:simplePos x="0" y="0"/>
              <wp:positionH relativeFrom="column">
                <wp:posOffset>-320040</wp:posOffset>
              </wp:positionH>
              <wp:positionV relativeFrom="paragraph">
                <wp:posOffset>-115570</wp:posOffset>
              </wp:positionV>
              <wp:extent cx="4680585" cy="339725"/>
              <wp:effectExtent l="0" t="0" r="571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0585" cy="339725"/>
                      </a:xfrm>
                      <a:prstGeom prst="rect">
                        <a:avLst/>
                      </a:prstGeom>
                      <a:solidFill>
                        <a:srgbClr val="FFFFFF"/>
                      </a:solidFill>
                      <a:ln w="9525">
                        <a:noFill/>
                        <a:miter lim="800000"/>
                        <a:headEnd/>
                        <a:tailEnd/>
                      </a:ln>
                    </wps:spPr>
                    <wps:txbx>
                      <w:txbxContent>
                        <w:p w:rsidR="00755FF6" w:rsidRPr="001223FE" w:rsidRDefault="00755FF6" w:rsidP="00755FF6">
                          <w:pPr>
                            <w:rPr>
                              <w:rFonts w:ascii="Calibri" w:hAnsi="Calibri"/>
                              <w:sz w:val="16"/>
                              <w:szCs w:val="16"/>
                              <w:lang w:val="it-IT"/>
                            </w:rPr>
                          </w:pPr>
                          <w:r w:rsidRPr="001223FE">
                            <w:rPr>
                              <w:rFonts w:ascii="Calibri" w:hAnsi="Calibri"/>
                              <w:sz w:val="16"/>
                              <w:szCs w:val="16"/>
                              <w:lang w:val="it-IT"/>
                            </w:rPr>
                            <w:t xml:space="preserve"> </w:t>
                          </w:r>
                          <w:r>
                            <w:rPr>
                              <w:rFonts w:ascii="Calibri" w:hAnsi="Calibri"/>
                              <w:sz w:val="16"/>
                              <w:szCs w:val="16"/>
                              <w:lang w:val="it-IT"/>
                            </w:rPr>
                            <w:t>Referat de necesitate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5A65F12" id="_x0000_t202" coordsize="21600,21600" o:spt="202" path="m,l,21600r21600,l21600,xe">
              <v:stroke joinstyle="miter"/>
              <v:path gradientshapeok="t" o:connecttype="rect"/>
            </v:shapetype>
            <v:shape id="Text Box 2" o:spid="_x0000_s1026" type="#_x0000_t202" style="position:absolute;left:0;text-align:left;margin-left:-25.2pt;margin-top:-9.1pt;width:368.55pt;height:26.7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" stroked="f">
              <v:textbox style="mso-fit-shape-to-text:t">
                <w:txbxContent>
                  <w:p w:rsidR="00755FF6" w:rsidRPr="001223FE" w:rsidRDefault="00755FF6" w:rsidP="00755FF6">
                    <w:pPr>
                      <w:rPr>
                        <w:rFonts w:ascii="Calibri" w:hAnsi="Calibri"/>
                        <w:sz w:val="16"/>
                        <w:szCs w:val="16"/>
                        <w:lang w:val="it-IT"/>
                      </w:rPr>
                    </w:pPr>
                    <w:r w:rsidRPr="001223FE">
                      <w:rPr>
                        <w:rFonts w:ascii="Calibri" w:hAnsi="Calibri"/>
                        <w:sz w:val="16"/>
                        <w:szCs w:val="16"/>
                        <w:lang w:val="it-IT"/>
                      </w:rPr>
                      <w:t xml:space="preserve"> </w:t>
                    </w:r>
                    <w:r>
                      <w:rPr>
                        <w:rFonts w:ascii="Calibri" w:hAnsi="Calibri"/>
                        <w:sz w:val="16"/>
                        <w:szCs w:val="16"/>
                        <w:lang w:val="it-IT"/>
                      </w:rPr>
                      <w:t>Referat de necesitate</w:t>
                    </w:r>
                  </w:p>
                </w:txbxContent>
              </v:textbox>
            </v:shape>
          </w:pict>
        </mc:Fallback>
      </mc:AlternateContent>
    </w:r>
    <w:r w:rsidRPr="00F562A1">
      <w:rPr>
        <w:rFonts w:ascii="Calibri" w:hAnsi="Calibri"/>
        <w:sz w:val="20"/>
        <w:szCs w:val="20"/>
      </w:rPr>
      <w:t xml:space="preserve">Pagina </w:t>
    </w:r>
    <w:r w:rsidRPr="00F562A1">
      <w:rPr>
        <w:rFonts w:ascii="Calibri" w:hAnsi="Calibri"/>
        <w:b/>
        <w:bCs/>
        <w:sz w:val="20"/>
        <w:szCs w:val="20"/>
      </w:rPr>
      <w:fldChar w:fldCharType="begin"/>
    </w:r>
    <w:r w:rsidRPr="00F562A1">
      <w:rPr>
        <w:rFonts w:ascii="Calibri" w:hAnsi="Calibri"/>
        <w:b/>
        <w:bCs/>
        <w:sz w:val="20"/>
        <w:szCs w:val="20"/>
      </w:rPr>
      <w:instrText xml:space="preserve"> PAGE </w:instrText>
    </w:r>
    <w:r w:rsidRPr="00F562A1">
      <w:rPr>
        <w:rFonts w:ascii="Calibri" w:hAnsi="Calibri"/>
        <w:b/>
        <w:bCs/>
        <w:sz w:val="20"/>
        <w:szCs w:val="20"/>
      </w:rPr>
      <w:fldChar w:fldCharType="separate"/>
    </w:r>
    <w:r w:rsidR="00AA35D0">
      <w:rPr>
        <w:rFonts w:ascii="Calibri" w:hAnsi="Calibri"/>
        <w:b/>
        <w:bCs/>
        <w:noProof/>
        <w:sz w:val="20"/>
        <w:szCs w:val="20"/>
      </w:rPr>
      <w:t>1</w:t>
    </w:r>
    <w:r w:rsidRPr="00F562A1">
      <w:rPr>
        <w:rFonts w:ascii="Calibri" w:hAnsi="Calibri"/>
        <w:b/>
        <w:bCs/>
        <w:sz w:val="20"/>
        <w:szCs w:val="20"/>
      </w:rPr>
      <w:fldChar w:fldCharType="end"/>
    </w:r>
    <w:r w:rsidRPr="00F562A1">
      <w:rPr>
        <w:rFonts w:ascii="Calibri" w:hAnsi="Calibri"/>
        <w:sz w:val="20"/>
        <w:szCs w:val="20"/>
      </w:rPr>
      <w:t xml:space="preserve"> din </w:t>
    </w:r>
    <w:r w:rsidRPr="00F562A1">
      <w:rPr>
        <w:rFonts w:ascii="Calibri" w:hAnsi="Calibri"/>
        <w:b/>
        <w:bCs/>
        <w:sz w:val="20"/>
        <w:szCs w:val="20"/>
      </w:rPr>
      <w:fldChar w:fldCharType="begin"/>
    </w:r>
    <w:r w:rsidRPr="00F562A1">
      <w:rPr>
        <w:rFonts w:ascii="Calibri" w:hAnsi="Calibri"/>
        <w:b/>
        <w:bCs/>
        <w:sz w:val="20"/>
        <w:szCs w:val="20"/>
      </w:rPr>
      <w:instrText xml:space="preserve"> NUMPAGES  </w:instrText>
    </w:r>
    <w:r w:rsidRPr="00F562A1">
      <w:rPr>
        <w:rFonts w:ascii="Calibri" w:hAnsi="Calibri"/>
        <w:b/>
        <w:bCs/>
        <w:sz w:val="20"/>
        <w:szCs w:val="20"/>
      </w:rPr>
      <w:fldChar w:fldCharType="separate"/>
    </w:r>
    <w:r w:rsidR="00AA35D0">
      <w:rPr>
        <w:rFonts w:ascii="Calibri" w:hAnsi="Calibri"/>
        <w:b/>
        <w:bCs/>
        <w:noProof/>
        <w:sz w:val="20"/>
        <w:szCs w:val="20"/>
      </w:rPr>
      <w:t>18</w:t>
    </w:r>
    <w:r w:rsidRPr="00F562A1">
      <w:rPr>
        <w:rFonts w:ascii="Calibri" w:hAnsi="Calibri"/>
        <w:b/>
        <w:bCs/>
        <w:sz w:val="20"/>
        <w:szCs w:val="20"/>
      </w:rPr>
      <w:fldChar w:fldCharType="end"/>
    </w:r>
  </w:p>
  <w:p w:rsidR="00755FF6" w:rsidRPr="001223FE" w:rsidRDefault="00755FF6" w:rsidP="00755FF6">
    <w:pPr>
      <w:pStyle w:val="Footer"/>
      <w:ind w:right="360"/>
      <w:rPr>
        <w:rFonts w:ascii="Tahoma" w:hAnsi="Tahoma" w:cs="Tahoma"/>
        <w:sz w:val="12"/>
        <w:szCs w:val="12"/>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3C79" w:rsidRDefault="002A3C79" w:rsidP="00755FF6">
      <w:r>
        <w:separator/>
      </w:r>
    </w:p>
  </w:footnote>
  <w:footnote w:type="continuationSeparator" w:id="0">
    <w:p w:rsidR="002A3C79" w:rsidRDefault="002A3C79" w:rsidP="00755FF6">
      <w:r>
        <w:continuationSeparator/>
      </w:r>
    </w:p>
  </w:footnote>
  <w:footnote w:id="1">
    <w:p w:rsidR="00755FF6" w:rsidRPr="000A54B5" w:rsidRDefault="00755FF6" w:rsidP="00755FF6">
      <w:pPr>
        <w:pStyle w:val="FootnoteText"/>
        <w:rPr>
          <w:rFonts w:asciiTheme="minorHAnsi" w:hAnsiTheme="minorHAnsi" w:cstheme="minorHAnsi"/>
        </w:rPr>
      </w:pPr>
      <w:r w:rsidRPr="000A54B5">
        <w:rPr>
          <w:rStyle w:val="FootnoteReference"/>
          <w:rFonts w:asciiTheme="minorHAnsi" w:eastAsiaTheme="majorEastAsia" w:hAnsiTheme="minorHAnsi" w:cstheme="minorHAnsi"/>
        </w:rPr>
        <w:footnoteRef/>
      </w:r>
      <w:r w:rsidRPr="000A54B5">
        <w:rPr>
          <w:rFonts w:asciiTheme="minorHAnsi" w:hAnsiTheme="minorHAnsi" w:cstheme="minorHAnsi"/>
        </w:rPr>
        <w:t>Art. 156 din Legea 98/2016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6568E"/>
    <w:multiLevelType w:val="hybridMultilevel"/>
    <w:tmpl w:val="4AE0D738"/>
    <w:lvl w:ilvl="0" w:tplc="0409000F">
      <w:start w:val="1"/>
      <w:numFmt w:val="decimal"/>
      <w:lvlText w:val="%1."/>
      <w:lvlJc w:val="left"/>
      <w:pPr>
        <w:ind w:left="775" w:hanging="360"/>
      </w:pPr>
    </w:lvl>
    <w:lvl w:ilvl="1" w:tplc="04180019" w:tentative="1">
      <w:start w:val="1"/>
      <w:numFmt w:val="lowerLetter"/>
      <w:lvlText w:val="%2."/>
      <w:lvlJc w:val="left"/>
      <w:pPr>
        <w:ind w:left="1495" w:hanging="360"/>
      </w:pPr>
    </w:lvl>
    <w:lvl w:ilvl="2" w:tplc="0418001B" w:tentative="1">
      <w:start w:val="1"/>
      <w:numFmt w:val="lowerRoman"/>
      <w:lvlText w:val="%3."/>
      <w:lvlJc w:val="right"/>
      <w:pPr>
        <w:ind w:left="2215" w:hanging="180"/>
      </w:pPr>
    </w:lvl>
    <w:lvl w:ilvl="3" w:tplc="0418000F" w:tentative="1">
      <w:start w:val="1"/>
      <w:numFmt w:val="decimal"/>
      <w:lvlText w:val="%4."/>
      <w:lvlJc w:val="left"/>
      <w:pPr>
        <w:ind w:left="2935" w:hanging="360"/>
      </w:pPr>
    </w:lvl>
    <w:lvl w:ilvl="4" w:tplc="04180019" w:tentative="1">
      <w:start w:val="1"/>
      <w:numFmt w:val="lowerLetter"/>
      <w:lvlText w:val="%5."/>
      <w:lvlJc w:val="left"/>
      <w:pPr>
        <w:ind w:left="3655" w:hanging="360"/>
      </w:pPr>
    </w:lvl>
    <w:lvl w:ilvl="5" w:tplc="0418001B" w:tentative="1">
      <w:start w:val="1"/>
      <w:numFmt w:val="lowerRoman"/>
      <w:lvlText w:val="%6."/>
      <w:lvlJc w:val="right"/>
      <w:pPr>
        <w:ind w:left="4375" w:hanging="180"/>
      </w:pPr>
    </w:lvl>
    <w:lvl w:ilvl="6" w:tplc="0418000F" w:tentative="1">
      <w:start w:val="1"/>
      <w:numFmt w:val="decimal"/>
      <w:lvlText w:val="%7."/>
      <w:lvlJc w:val="left"/>
      <w:pPr>
        <w:ind w:left="5095" w:hanging="360"/>
      </w:pPr>
    </w:lvl>
    <w:lvl w:ilvl="7" w:tplc="04180019" w:tentative="1">
      <w:start w:val="1"/>
      <w:numFmt w:val="lowerLetter"/>
      <w:lvlText w:val="%8."/>
      <w:lvlJc w:val="left"/>
      <w:pPr>
        <w:ind w:left="5815" w:hanging="360"/>
      </w:pPr>
    </w:lvl>
    <w:lvl w:ilvl="8" w:tplc="0418001B" w:tentative="1">
      <w:start w:val="1"/>
      <w:numFmt w:val="lowerRoman"/>
      <w:lvlText w:val="%9."/>
      <w:lvlJc w:val="right"/>
      <w:pPr>
        <w:ind w:left="6535" w:hanging="180"/>
      </w:pPr>
    </w:lvl>
  </w:abstractNum>
  <w:abstractNum w:abstractNumId="1" w15:restartNumberingAfterBreak="0">
    <w:nsid w:val="041F458F"/>
    <w:multiLevelType w:val="hybridMultilevel"/>
    <w:tmpl w:val="BA62E1C4"/>
    <w:lvl w:ilvl="0" w:tplc="0409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159A62BA"/>
    <w:multiLevelType w:val="multilevel"/>
    <w:tmpl w:val="0418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1C366AC1"/>
    <w:multiLevelType w:val="hybridMultilevel"/>
    <w:tmpl w:val="D5246318"/>
    <w:lvl w:ilvl="0" w:tplc="04180019">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1F110F7F"/>
    <w:multiLevelType w:val="hybridMultilevel"/>
    <w:tmpl w:val="6B8EB0B4"/>
    <w:lvl w:ilvl="0" w:tplc="04090019">
      <w:start w:val="1"/>
      <w:numFmt w:val="lowerLetter"/>
      <w:lvlText w:val="%1."/>
      <w:lvlJc w:val="left"/>
      <w:pPr>
        <w:ind w:left="720" w:hanging="360"/>
      </w:p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20754DFB"/>
    <w:multiLevelType w:val="hybridMultilevel"/>
    <w:tmpl w:val="25C208AC"/>
    <w:lvl w:ilvl="0" w:tplc="04180015">
      <w:start w:val="1"/>
      <w:numFmt w:val="upperLetter"/>
      <w:lvlText w:val="%1."/>
      <w:lvlJc w:val="left"/>
      <w:pPr>
        <w:ind w:left="720" w:hanging="360"/>
      </w:p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298B79DB"/>
    <w:multiLevelType w:val="hybridMultilevel"/>
    <w:tmpl w:val="C1CEB7B8"/>
    <w:lvl w:ilvl="0" w:tplc="C796583E">
      <w:start w:val="1"/>
      <w:numFmt w:val="decimal"/>
      <w:lvlText w:val="%1."/>
      <w:lvlJc w:val="left"/>
      <w:pPr>
        <w:ind w:left="1080" w:hanging="360"/>
      </w:pPr>
      <w:rPr>
        <w:rFonts w:asciiTheme="minorHAnsi" w:eastAsia="Times New Roman" w:hAnsiTheme="minorHAnsi" w:cstheme="minorHAns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D030DEE"/>
    <w:multiLevelType w:val="hybridMultilevel"/>
    <w:tmpl w:val="D7BA9EE4"/>
    <w:lvl w:ilvl="0" w:tplc="0409000F">
      <w:start w:val="1"/>
      <w:numFmt w:val="decimal"/>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1A0361"/>
    <w:multiLevelType w:val="hybridMultilevel"/>
    <w:tmpl w:val="9F5E65EE"/>
    <w:lvl w:ilvl="0" w:tplc="04180019">
      <w:start w:val="1"/>
      <w:numFmt w:val="lowerLetter"/>
      <w:lvlText w:val="%1."/>
      <w:lvlJc w:val="left"/>
      <w:pPr>
        <w:ind w:left="720" w:hanging="360"/>
      </w:p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36186400"/>
    <w:multiLevelType w:val="hybridMultilevel"/>
    <w:tmpl w:val="CE68FB24"/>
    <w:lvl w:ilvl="0" w:tplc="6C1C09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2D652EB"/>
    <w:multiLevelType w:val="hybridMultilevel"/>
    <w:tmpl w:val="E266FADC"/>
    <w:lvl w:ilvl="0" w:tplc="04180019">
      <w:start w:val="1"/>
      <w:numFmt w:val="lowerLetter"/>
      <w:lvlText w:val="%1."/>
      <w:lvlJc w:val="left"/>
      <w:pPr>
        <w:ind w:left="796" w:hanging="360"/>
      </w:pPr>
    </w:lvl>
    <w:lvl w:ilvl="1" w:tplc="04180019" w:tentative="1">
      <w:start w:val="1"/>
      <w:numFmt w:val="lowerLetter"/>
      <w:lvlText w:val="%2."/>
      <w:lvlJc w:val="left"/>
      <w:pPr>
        <w:ind w:left="1516" w:hanging="360"/>
      </w:pPr>
    </w:lvl>
    <w:lvl w:ilvl="2" w:tplc="0418001B" w:tentative="1">
      <w:start w:val="1"/>
      <w:numFmt w:val="lowerRoman"/>
      <w:lvlText w:val="%3."/>
      <w:lvlJc w:val="right"/>
      <w:pPr>
        <w:ind w:left="2236" w:hanging="180"/>
      </w:pPr>
    </w:lvl>
    <w:lvl w:ilvl="3" w:tplc="0418000F" w:tentative="1">
      <w:start w:val="1"/>
      <w:numFmt w:val="decimal"/>
      <w:lvlText w:val="%4."/>
      <w:lvlJc w:val="left"/>
      <w:pPr>
        <w:ind w:left="2956" w:hanging="360"/>
      </w:pPr>
    </w:lvl>
    <w:lvl w:ilvl="4" w:tplc="04180019" w:tentative="1">
      <w:start w:val="1"/>
      <w:numFmt w:val="lowerLetter"/>
      <w:lvlText w:val="%5."/>
      <w:lvlJc w:val="left"/>
      <w:pPr>
        <w:ind w:left="3676" w:hanging="360"/>
      </w:pPr>
    </w:lvl>
    <w:lvl w:ilvl="5" w:tplc="0418001B" w:tentative="1">
      <w:start w:val="1"/>
      <w:numFmt w:val="lowerRoman"/>
      <w:lvlText w:val="%6."/>
      <w:lvlJc w:val="right"/>
      <w:pPr>
        <w:ind w:left="4396" w:hanging="180"/>
      </w:pPr>
    </w:lvl>
    <w:lvl w:ilvl="6" w:tplc="0418000F" w:tentative="1">
      <w:start w:val="1"/>
      <w:numFmt w:val="decimal"/>
      <w:lvlText w:val="%7."/>
      <w:lvlJc w:val="left"/>
      <w:pPr>
        <w:ind w:left="5116" w:hanging="360"/>
      </w:pPr>
    </w:lvl>
    <w:lvl w:ilvl="7" w:tplc="04180019" w:tentative="1">
      <w:start w:val="1"/>
      <w:numFmt w:val="lowerLetter"/>
      <w:lvlText w:val="%8."/>
      <w:lvlJc w:val="left"/>
      <w:pPr>
        <w:ind w:left="5836" w:hanging="360"/>
      </w:pPr>
    </w:lvl>
    <w:lvl w:ilvl="8" w:tplc="0418001B" w:tentative="1">
      <w:start w:val="1"/>
      <w:numFmt w:val="lowerRoman"/>
      <w:lvlText w:val="%9."/>
      <w:lvlJc w:val="right"/>
      <w:pPr>
        <w:ind w:left="6556" w:hanging="180"/>
      </w:pPr>
    </w:lvl>
  </w:abstractNum>
  <w:abstractNum w:abstractNumId="11" w15:restartNumberingAfterBreak="0">
    <w:nsid w:val="50F053C8"/>
    <w:multiLevelType w:val="hybridMultilevel"/>
    <w:tmpl w:val="59660AE0"/>
    <w:lvl w:ilvl="0" w:tplc="04180019">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0">
    <w:nsid w:val="5256709C"/>
    <w:multiLevelType w:val="hybridMultilevel"/>
    <w:tmpl w:val="BD6C8810"/>
    <w:lvl w:ilvl="0" w:tplc="0409000F">
      <w:start w:val="1"/>
      <w:numFmt w:val="decimal"/>
      <w:lvlText w:val="%1."/>
      <w:lvlJc w:val="left"/>
      <w:pPr>
        <w:ind w:left="900" w:hanging="180"/>
      </w:pPr>
    </w:lvl>
    <w:lvl w:ilvl="1" w:tplc="04090019" w:tentative="1">
      <w:start w:val="1"/>
      <w:numFmt w:val="lowerLetter"/>
      <w:lvlText w:val="%2."/>
      <w:lvlJc w:val="left"/>
      <w:pPr>
        <w:ind w:left="180" w:hanging="360"/>
      </w:pPr>
    </w:lvl>
    <w:lvl w:ilvl="2" w:tplc="0409001B" w:tentative="1">
      <w:start w:val="1"/>
      <w:numFmt w:val="lowerRoman"/>
      <w:lvlText w:val="%3."/>
      <w:lvlJc w:val="right"/>
      <w:pPr>
        <w:ind w:left="900" w:hanging="180"/>
      </w:pPr>
    </w:lvl>
    <w:lvl w:ilvl="3" w:tplc="0409000F" w:tentative="1">
      <w:start w:val="1"/>
      <w:numFmt w:val="decimal"/>
      <w:lvlText w:val="%4."/>
      <w:lvlJc w:val="left"/>
      <w:pPr>
        <w:ind w:left="1620" w:hanging="360"/>
      </w:pPr>
    </w:lvl>
    <w:lvl w:ilvl="4" w:tplc="04090019" w:tentative="1">
      <w:start w:val="1"/>
      <w:numFmt w:val="lowerLetter"/>
      <w:lvlText w:val="%5."/>
      <w:lvlJc w:val="left"/>
      <w:pPr>
        <w:ind w:left="2340" w:hanging="360"/>
      </w:pPr>
    </w:lvl>
    <w:lvl w:ilvl="5" w:tplc="0409001B" w:tentative="1">
      <w:start w:val="1"/>
      <w:numFmt w:val="lowerRoman"/>
      <w:lvlText w:val="%6."/>
      <w:lvlJc w:val="right"/>
      <w:pPr>
        <w:ind w:left="3060" w:hanging="180"/>
      </w:pPr>
    </w:lvl>
    <w:lvl w:ilvl="6" w:tplc="0409000F" w:tentative="1">
      <w:start w:val="1"/>
      <w:numFmt w:val="decimal"/>
      <w:lvlText w:val="%7."/>
      <w:lvlJc w:val="left"/>
      <w:pPr>
        <w:ind w:left="3780" w:hanging="360"/>
      </w:pPr>
    </w:lvl>
    <w:lvl w:ilvl="7" w:tplc="04090019" w:tentative="1">
      <w:start w:val="1"/>
      <w:numFmt w:val="lowerLetter"/>
      <w:lvlText w:val="%8."/>
      <w:lvlJc w:val="left"/>
      <w:pPr>
        <w:ind w:left="4500" w:hanging="360"/>
      </w:pPr>
    </w:lvl>
    <w:lvl w:ilvl="8" w:tplc="0409001B" w:tentative="1">
      <w:start w:val="1"/>
      <w:numFmt w:val="lowerRoman"/>
      <w:lvlText w:val="%9."/>
      <w:lvlJc w:val="right"/>
      <w:pPr>
        <w:ind w:left="5220" w:hanging="180"/>
      </w:pPr>
    </w:lvl>
  </w:abstractNum>
  <w:abstractNum w:abstractNumId="13" w15:restartNumberingAfterBreak="0">
    <w:nsid w:val="584348E0"/>
    <w:multiLevelType w:val="hybridMultilevel"/>
    <w:tmpl w:val="337C73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A484F0D"/>
    <w:multiLevelType w:val="hybridMultilevel"/>
    <w:tmpl w:val="CFB03E1A"/>
    <w:lvl w:ilvl="0" w:tplc="0409000F">
      <w:start w:val="1"/>
      <w:numFmt w:val="decimal"/>
      <w:lvlText w:val="%1."/>
      <w:lvlJc w:val="left"/>
      <w:pPr>
        <w:ind w:left="1080" w:hanging="360"/>
      </w:p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5" w15:restartNumberingAfterBreak="0">
    <w:nsid w:val="5C4A4769"/>
    <w:multiLevelType w:val="hybridMultilevel"/>
    <w:tmpl w:val="1E7AB5BA"/>
    <w:lvl w:ilvl="0" w:tplc="08090019">
      <w:start w:val="1"/>
      <w:numFmt w:val="lowerLetter"/>
      <w:lvlText w:val="%1."/>
      <w:lvlJc w:val="left"/>
      <w:pPr>
        <w:ind w:left="773" w:hanging="360"/>
      </w:pPr>
    </w:lvl>
    <w:lvl w:ilvl="1" w:tplc="04180019">
      <w:start w:val="1"/>
      <w:numFmt w:val="lowerLetter"/>
      <w:lvlText w:val="%2."/>
      <w:lvlJc w:val="left"/>
      <w:pPr>
        <w:ind w:left="1493" w:hanging="360"/>
      </w:pPr>
      <w:rPr>
        <w:rFonts w:hint="default"/>
      </w:rPr>
    </w:lvl>
    <w:lvl w:ilvl="2" w:tplc="52D4F5F2">
      <w:start w:val="1"/>
      <w:numFmt w:val="decimal"/>
      <w:lvlText w:val="%3."/>
      <w:lvlJc w:val="left"/>
      <w:pPr>
        <w:ind w:left="2393" w:hanging="360"/>
      </w:pPr>
      <w:rPr>
        <w:rFonts w:hint="default"/>
      </w:rPr>
    </w:lvl>
    <w:lvl w:ilvl="3" w:tplc="0809000F" w:tentative="1">
      <w:start w:val="1"/>
      <w:numFmt w:val="decimal"/>
      <w:lvlText w:val="%4."/>
      <w:lvlJc w:val="left"/>
      <w:pPr>
        <w:ind w:left="2933" w:hanging="360"/>
      </w:pPr>
    </w:lvl>
    <w:lvl w:ilvl="4" w:tplc="08090019" w:tentative="1">
      <w:start w:val="1"/>
      <w:numFmt w:val="lowerLetter"/>
      <w:lvlText w:val="%5."/>
      <w:lvlJc w:val="left"/>
      <w:pPr>
        <w:ind w:left="3653" w:hanging="360"/>
      </w:pPr>
    </w:lvl>
    <w:lvl w:ilvl="5" w:tplc="0809001B" w:tentative="1">
      <w:start w:val="1"/>
      <w:numFmt w:val="lowerRoman"/>
      <w:lvlText w:val="%6."/>
      <w:lvlJc w:val="right"/>
      <w:pPr>
        <w:ind w:left="4373" w:hanging="180"/>
      </w:pPr>
    </w:lvl>
    <w:lvl w:ilvl="6" w:tplc="0809000F" w:tentative="1">
      <w:start w:val="1"/>
      <w:numFmt w:val="decimal"/>
      <w:lvlText w:val="%7."/>
      <w:lvlJc w:val="left"/>
      <w:pPr>
        <w:ind w:left="5093" w:hanging="360"/>
      </w:pPr>
    </w:lvl>
    <w:lvl w:ilvl="7" w:tplc="08090019" w:tentative="1">
      <w:start w:val="1"/>
      <w:numFmt w:val="lowerLetter"/>
      <w:lvlText w:val="%8."/>
      <w:lvlJc w:val="left"/>
      <w:pPr>
        <w:ind w:left="5813" w:hanging="360"/>
      </w:pPr>
    </w:lvl>
    <w:lvl w:ilvl="8" w:tplc="0809001B" w:tentative="1">
      <w:start w:val="1"/>
      <w:numFmt w:val="lowerRoman"/>
      <w:lvlText w:val="%9."/>
      <w:lvlJc w:val="right"/>
      <w:pPr>
        <w:ind w:left="6533" w:hanging="180"/>
      </w:pPr>
    </w:lvl>
  </w:abstractNum>
  <w:abstractNum w:abstractNumId="16" w15:restartNumberingAfterBreak="0">
    <w:nsid w:val="63660094"/>
    <w:multiLevelType w:val="hybridMultilevel"/>
    <w:tmpl w:val="F64AF73C"/>
    <w:lvl w:ilvl="0" w:tplc="0409000F">
      <w:start w:val="1"/>
      <w:numFmt w:val="decimal"/>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FCC2B2D"/>
    <w:multiLevelType w:val="hybridMultilevel"/>
    <w:tmpl w:val="2E503B2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71324B7F"/>
    <w:multiLevelType w:val="hybridMultilevel"/>
    <w:tmpl w:val="A334A0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8CD18BF"/>
    <w:multiLevelType w:val="hybridMultilevel"/>
    <w:tmpl w:val="EBA23606"/>
    <w:lvl w:ilvl="0" w:tplc="0409000F">
      <w:start w:val="1"/>
      <w:numFmt w:val="decimal"/>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90348EC"/>
    <w:multiLevelType w:val="hybridMultilevel"/>
    <w:tmpl w:val="EA7EAAF8"/>
    <w:lvl w:ilvl="0" w:tplc="3A60E4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E0D178C"/>
    <w:multiLevelType w:val="hybridMultilevel"/>
    <w:tmpl w:val="2C24C134"/>
    <w:lvl w:ilvl="0" w:tplc="3A60E478">
      <w:start w:val="1"/>
      <w:numFmt w:val="decimal"/>
      <w:lvlText w:val="%1."/>
      <w:lvlJc w:val="left"/>
      <w:pPr>
        <w:ind w:left="1440" w:hanging="360"/>
      </w:pPr>
      <w:rPr>
        <w:rFonts w:hint="default"/>
      </w:rPr>
    </w:lvl>
    <w:lvl w:ilvl="1" w:tplc="3A60E478">
      <w:start w:val="1"/>
      <w:numFmt w:val="decimal"/>
      <w:lvlText w:val="%2."/>
      <w:lvlJc w:val="left"/>
      <w:pPr>
        <w:ind w:left="1710" w:hanging="360"/>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5"/>
  </w:num>
  <w:num w:numId="3">
    <w:abstractNumId w:val="8"/>
  </w:num>
  <w:num w:numId="4">
    <w:abstractNumId w:val="0"/>
  </w:num>
  <w:num w:numId="5">
    <w:abstractNumId w:val="10"/>
  </w:num>
  <w:num w:numId="6">
    <w:abstractNumId w:val="11"/>
  </w:num>
  <w:num w:numId="7">
    <w:abstractNumId w:val="3"/>
  </w:num>
  <w:num w:numId="8">
    <w:abstractNumId w:val="7"/>
  </w:num>
  <w:num w:numId="9">
    <w:abstractNumId w:val="16"/>
  </w:num>
  <w:num w:numId="10">
    <w:abstractNumId w:val="19"/>
  </w:num>
  <w:num w:numId="11">
    <w:abstractNumId w:val="12"/>
  </w:num>
  <w:num w:numId="12">
    <w:abstractNumId w:val="1"/>
  </w:num>
  <w:num w:numId="13">
    <w:abstractNumId w:val="2"/>
  </w:num>
  <w:num w:numId="14">
    <w:abstractNumId w:val="14"/>
  </w:num>
  <w:num w:numId="15">
    <w:abstractNumId w:val="4"/>
  </w:num>
  <w:num w:numId="16">
    <w:abstractNumId w:val="9"/>
  </w:num>
  <w:num w:numId="17">
    <w:abstractNumId w:val="15"/>
  </w:num>
  <w:num w:numId="18">
    <w:abstractNumId w:val="18"/>
  </w:num>
  <w:num w:numId="19">
    <w:abstractNumId w:val="13"/>
  </w:num>
  <w:num w:numId="20">
    <w:abstractNumId w:val="21"/>
  </w:num>
  <w:num w:numId="21">
    <w:abstractNumId w:val="20"/>
  </w:num>
  <w:num w:numId="22">
    <w:abstractNumId w:val="6"/>
  </w:num>
  <w:numIdMacAtCleanup w:val="2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ristina Economu">
    <w15:presenceInfo w15:providerId="AD" w15:userId="S-1-5-21-4230548774-1328099037-1835939860-115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5FF6"/>
    <w:rsid w:val="002A3C79"/>
    <w:rsid w:val="00556C8B"/>
    <w:rsid w:val="00755FF6"/>
    <w:rsid w:val="00AA35D0"/>
    <w:rsid w:val="00B856A0"/>
    <w:rsid w:val="00BA1F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2F42B49-0490-44A4-9FF7-C57077E97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5FF6"/>
    <w:pPr>
      <w:spacing w:after="0" w:line="240" w:lineRule="auto"/>
    </w:pPr>
    <w:rPr>
      <w:rFonts w:ascii="Times New Roman" w:eastAsia="Times New Roman" w:hAnsi="Times New Roman" w:cs="Times New Roman"/>
      <w:sz w:val="24"/>
      <w:szCs w:val="24"/>
      <w:lang w:val="ro-RO" w:eastAsia="el-GR"/>
    </w:rPr>
  </w:style>
  <w:style w:type="paragraph" w:styleId="Heading1">
    <w:name w:val="heading 1"/>
    <w:basedOn w:val="Normal"/>
    <w:next w:val="Normal"/>
    <w:link w:val="Heading1Char"/>
    <w:uiPriority w:val="9"/>
    <w:qFormat/>
    <w:rsid w:val="00755FF6"/>
    <w:pPr>
      <w:keepNext/>
      <w:keepLines/>
      <w:numPr>
        <w:numId w:val="13"/>
      </w:numPr>
      <w:spacing w:before="480" w:line="259" w:lineRule="auto"/>
      <w:outlineLvl w:val="0"/>
    </w:pPr>
    <w:rPr>
      <w:rFonts w:eastAsiaTheme="majorEastAsia" w:cstheme="majorBidi"/>
      <w:b/>
      <w:bCs/>
      <w:color w:val="2E74B5" w:themeColor="accent1" w:themeShade="BF"/>
      <w:sz w:val="28"/>
      <w:szCs w:val="28"/>
      <w:lang w:val="en-US" w:eastAsia="en-US"/>
    </w:rPr>
  </w:style>
  <w:style w:type="paragraph" w:styleId="Heading2">
    <w:name w:val="heading 2"/>
    <w:basedOn w:val="Normal"/>
    <w:next w:val="Normal"/>
    <w:link w:val="Heading2Char"/>
    <w:uiPriority w:val="9"/>
    <w:unhideWhenUsed/>
    <w:qFormat/>
    <w:rsid w:val="00755FF6"/>
    <w:pPr>
      <w:keepNext/>
      <w:keepLines/>
      <w:numPr>
        <w:ilvl w:val="1"/>
        <w:numId w:val="13"/>
      </w:numPr>
      <w:spacing w:before="40" w:line="276" w:lineRule="auto"/>
      <w:outlineLvl w:val="1"/>
    </w:pPr>
    <w:rPr>
      <w:rFonts w:asciiTheme="majorHAnsi" w:eastAsiaTheme="majorEastAsia" w:hAnsiTheme="majorHAnsi" w:cstheme="majorBidi"/>
      <w:color w:val="2E74B5" w:themeColor="accent1" w:themeShade="BF"/>
      <w:sz w:val="26"/>
      <w:szCs w:val="26"/>
      <w:lang w:eastAsia="en-US"/>
    </w:rPr>
  </w:style>
  <w:style w:type="paragraph" w:styleId="Heading3">
    <w:name w:val="heading 3"/>
    <w:basedOn w:val="Normal"/>
    <w:next w:val="Normal"/>
    <w:link w:val="Heading3Char"/>
    <w:uiPriority w:val="9"/>
    <w:unhideWhenUsed/>
    <w:qFormat/>
    <w:rsid w:val="00755FF6"/>
    <w:pPr>
      <w:keepNext/>
      <w:keepLines/>
      <w:numPr>
        <w:ilvl w:val="2"/>
        <w:numId w:val="13"/>
      </w:numPr>
      <w:spacing w:before="40" w:line="276" w:lineRule="auto"/>
      <w:outlineLvl w:val="2"/>
    </w:pPr>
    <w:rPr>
      <w:rFonts w:asciiTheme="majorHAnsi" w:eastAsiaTheme="majorEastAsia" w:hAnsiTheme="majorHAnsi" w:cstheme="majorBidi"/>
      <w:color w:val="1F4D78" w:themeColor="accent1" w:themeShade="7F"/>
      <w:lang w:eastAsia="en-US"/>
    </w:rPr>
  </w:style>
  <w:style w:type="paragraph" w:styleId="Heading4">
    <w:name w:val="heading 4"/>
    <w:basedOn w:val="Normal"/>
    <w:next w:val="Normal"/>
    <w:link w:val="Heading4Char"/>
    <w:uiPriority w:val="9"/>
    <w:semiHidden/>
    <w:unhideWhenUsed/>
    <w:qFormat/>
    <w:rsid w:val="00755FF6"/>
    <w:pPr>
      <w:keepNext/>
      <w:keepLines/>
      <w:numPr>
        <w:ilvl w:val="3"/>
        <w:numId w:val="13"/>
      </w:numPr>
      <w:spacing w:before="40" w:line="276" w:lineRule="auto"/>
      <w:outlineLvl w:val="3"/>
    </w:pPr>
    <w:rPr>
      <w:rFonts w:asciiTheme="majorHAnsi" w:eastAsiaTheme="majorEastAsia" w:hAnsiTheme="majorHAnsi" w:cstheme="majorBidi"/>
      <w:i/>
      <w:iCs/>
      <w:color w:val="2E74B5" w:themeColor="accent1" w:themeShade="BF"/>
      <w:sz w:val="22"/>
      <w:szCs w:val="22"/>
      <w:lang w:eastAsia="en-US"/>
    </w:rPr>
  </w:style>
  <w:style w:type="paragraph" w:styleId="Heading5">
    <w:name w:val="heading 5"/>
    <w:basedOn w:val="Normal"/>
    <w:next w:val="Normal"/>
    <w:link w:val="Heading5Char"/>
    <w:uiPriority w:val="9"/>
    <w:semiHidden/>
    <w:unhideWhenUsed/>
    <w:qFormat/>
    <w:rsid w:val="00755FF6"/>
    <w:pPr>
      <w:keepNext/>
      <w:keepLines/>
      <w:numPr>
        <w:ilvl w:val="4"/>
        <w:numId w:val="13"/>
      </w:numPr>
      <w:spacing w:before="40" w:line="276" w:lineRule="auto"/>
      <w:outlineLvl w:val="4"/>
    </w:pPr>
    <w:rPr>
      <w:rFonts w:asciiTheme="majorHAnsi" w:eastAsiaTheme="majorEastAsia" w:hAnsiTheme="majorHAnsi" w:cstheme="majorBidi"/>
      <w:color w:val="2E74B5" w:themeColor="accent1" w:themeShade="BF"/>
      <w:sz w:val="22"/>
      <w:szCs w:val="22"/>
      <w:lang w:eastAsia="en-US"/>
    </w:rPr>
  </w:style>
  <w:style w:type="paragraph" w:styleId="Heading6">
    <w:name w:val="heading 6"/>
    <w:basedOn w:val="Normal"/>
    <w:next w:val="Normal"/>
    <w:link w:val="Heading6Char"/>
    <w:uiPriority w:val="9"/>
    <w:semiHidden/>
    <w:unhideWhenUsed/>
    <w:qFormat/>
    <w:rsid w:val="00755FF6"/>
    <w:pPr>
      <w:keepNext/>
      <w:keepLines/>
      <w:numPr>
        <w:ilvl w:val="5"/>
        <w:numId w:val="13"/>
      </w:numPr>
      <w:spacing w:before="40" w:line="276" w:lineRule="auto"/>
      <w:outlineLvl w:val="5"/>
    </w:pPr>
    <w:rPr>
      <w:rFonts w:asciiTheme="majorHAnsi" w:eastAsiaTheme="majorEastAsia" w:hAnsiTheme="majorHAnsi" w:cstheme="majorBidi"/>
      <w:color w:val="1F4D78" w:themeColor="accent1" w:themeShade="7F"/>
      <w:sz w:val="22"/>
      <w:szCs w:val="22"/>
      <w:lang w:eastAsia="en-US"/>
    </w:rPr>
  </w:style>
  <w:style w:type="paragraph" w:styleId="Heading7">
    <w:name w:val="heading 7"/>
    <w:basedOn w:val="Normal"/>
    <w:next w:val="Normal"/>
    <w:link w:val="Heading7Char"/>
    <w:uiPriority w:val="9"/>
    <w:semiHidden/>
    <w:unhideWhenUsed/>
    <w:qFormat/>
    <w:rsid w:val="00755FF6"/>
    <w:pPr>
      <w:keepNext/>
      <w:keepLines/>
      <w:numPr>
        <w:ilvl w:val="6"/>
        <w:numId w:val="13"/>
      </w:numPr>
      <w:spacing w:before="40" w:line="276" w:lineRule="auto"/>
      <w:outlineLvl w:val="6"/>
    </w:pPr>
    <w:rPr>
      <w:rFonts w:asciiTheme="majorHAnsi" w:eastAsiaTheme="majorEastAsia" w:hAnsiTheme="majorHAnsi" w:cstheme="majorBidi"/>
      <w:i/>
      <w:iCs/>
      <w:color w:val="1F4D78" w:themeColor="accent1" w:themeShade="7F"/>
      <w:sz w:val="22"/>
      <w:szCs w:val="22"/>
      <w:lang w:eastAsia="en-US"/>
    </w:rPr>
  </w:style>
  <w:style w:type="paragraph" w:styleId="Heading8">
    <w:name w:val="heading 8"/>
    <w:basedOn w:val="Normal"/>
    <w:next w:val="Normal"/>
    <w:link w:val="Heading8Char"/>
    <w:uiPriority w:val="9"/>
    <w:semiHidden/>
    <w:unhideWhenUsed/>
    <w:qFormat/>
    <w:rsid w:val="00755FF6"/>
    <w:pPr>
      <w:keepNext/>
      <w:keepLines/>
      <w:numPr>
        <w:ilvl w:val="7"/>
        <w:numId w:val="13"/>
      </w:numPr>
      <w:spacing w:before="40" w:line="276" w:lineRule="auto"/>
      <w:outlineLvl w:val="7"/>
    </w:pPr>
    <w:rPr>
      <w:rFonts w:asciiTheme="majorHAnsi" w:eastAsiaTheme="majorEastAsia" w:hAnsiTheme="majorHAnsi" w:cstheme="majorBidi"/>
      <w:color w:val="272727" w:themeColor="text1" w:themeTint="D8"/>
      <w:sz w:val="21"/>
      <w:szCs w:val="21"/>
      <w:lang w:eastAsia="en-US"/>
    </w:rPr>
  </w:style>
  <w:style w:type="paragraph" w:styleId="Heading9">
    <w:name w:val="heading 9"/>
    <w:basedOn w:val="Normal"/>
    <w:next w:val="Normal"/>
    <w:link w:val="Heading9Char"/>
    <w:uiPriority w:val="9"/>
    <w:semiHidden/>
    <w:unhideWhenUsed/>
    <w:qFormat/>
    <w:rsid w:val="00755FF6"/>
    <w:pPr>
      <w:keepNext/>
      <w:keepLines/>
      <w:numPr>
        <w:ilvl w:val="8"/>
        <w:numId w:val="13"/>
      </w:numPr>
      <w:spacing w:before="40" w:line="276" w:lineRule="auto"/>
      <w:outlineLvl w:val="8"/>
    </w:pPr>
    <w:rPr>
      <w:rFonts w:asciiTheme="majorHAnsi" w:eastAsiaTheme="majorEastAsia" w:hAnsiTheme="majorHAnsi" w:cstheme="majorBidi"/>
      <w:i/>
      <w:iCs/>
      <w:color w:val="272727" w:themeColor="text1" w:themeTint="D8"/>
      <w:sz w:val="21"/>
      <w:szCs w:val="21"/>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li1">
    <w:name w:val="tli1"/>
    <w:rsid w:val="00755FF6"/>
  </w:style>
  <w:style w:type="paragraph" w:styleId="ListParagraph">
    <w:name w:val="List Paragraph"/>
    <w:basedOn w:val="Normal"/>
    <w:uiPriority w:val="34"/>
    <w:qFormat/>
    <w:rsid w:val="00755FF6"/>
    <w:pPr>
      <w:ind w:left="720"/>
      <w:contextualSpacing/>
    </w:pPr>
  </w:style>
  <w:style w:type="character" w:customStyle="1" w:styleId="Heading1Char">
    <w:name w:val="Heading 1 Char"/>
    <w:basedOn w:val="DefaultParagraphFont"/>
    <w:link w:val="Heading1"/>
    <w:uiPriority w:val="9"/>
    <w:rsid w:val="00755FF6"/>
    <w:rPr>
      <w:rFonts w:ascii="Times New Roman" w:eastAsiaTheme="majorEastAsia" w:hAnsi="Times New Roman" w:cstheme="majorBidi"/>
      <w:b/>
      <w:bCs/>
      <w:color w:val="2E74B5" w:themeColor="accent1" w:themeShade="BF"/>
      <w:sz w:val="28"/>
      <w:szCs w:val="28"/>
    </w:rPr>
  </w:style>
  <w:style w:type="character" w:customStyle="1" w:styleId="Heading2Char">
    <w:name w:val="Heading 2 Char"/>
    <w:basedOn w:val="DefaultParagraphFont"/>
    <w:link w:val="Heading2"/>
    <w:uiPriority w:val="9"/>
    <w:rsid w:val="00755FF6"/>
    <w:rPr>
      <w:rFonts w:asciiTheme="majorHAnsi" w:eastAsiaTheme="majorEastAsia" w:hAnsiTheme="majorHAnsi" w:cstheme="majorBidi"/>
      <w:color w:val="2E74B5" w:themeColor="accent1" w:themeShade="BF"/>
      <w:sz w:val="26"/>
      <w:szCs w:val="26"/>
      <w:lang w:val="ro-RO"/>
    </w:rPr>
  </w:style>
  <w:style w:type="character" w:customStyle="1" w:styleId="Heading3Char">
    <w:name w:val="Heading 3 Char"/>
    <w:basedOn w:val="DefaultParagraphFont"/>
    <w:link w:val="Heading3"/>
    <w:uiPriority w:val="9"/>
    <w:rsid w:val="00755FF6"/>
    <w:rPr>
      <w:rFonts w:asciiTheme="majorHAnsi" w:eastAsiaTheme="majorEastAsia" w:hAnsiTheme="majorHAnsi" w:cstheme="majorBidi"/>
      <w:color w:val="1F4D78" w:themeColor="accent1" w:themeShade="7F"/>
      <w:sz w:val="24"/>
      <w:szCs w:val="24"/>
      <w:lang w:val="ro-RO"/>
    </w:rPr>
  </w:style>
  <w:style w:type="character" w:customStyle="1" w:styleId="Heading4Char">
    <w:name w:val="Heading 4 Char"/>
    <w:basedOn w:val="DefaultParagraphFont"/>
    <w:link w:val="Heading4"/>
    <w:uiPriority w:val="9"/>
    <w:semiHidden/>
    <w:rsid w:val="00755FF6"/>
    <w:rPr>
      <w:rFonts w:asciiTheme="majorHAnsi" w:eastAsiaTheme="majorEastAsia" w:hAnsiTheme="majorHAnsi" w:cstheme="majorBidi"/>
      <w:i/>
      <w:iCs/>
      <w:color w:val="2E74B5" w:themeColor="accent1" w:themeShade="BF"/>
      <w:lang w:val="ro-RO"/>
    </w:rPr>
  </w:style>
  <w:style w:type="character" w:customStyle="1" w:styleId="Heading5Char">
    <w:name w:val="Heading 5 Char"/>
    <w:basedOn w:val="DefaultParagraphFont"/>
    <w:link w:val="Heading5"/>
    <w:uiPriority w:val="9"/>
    <w:semiHidden/>
    <w:rsid w:val="00755FF6"/>
    <w:rPr>
      <w:rFonts w:asciiTheme="majorHAnsi" w:eastAsiaTheme="majorEastAsia" w:hAnsiTheme="majorHAnsi" w:cstheme="majorBidi"/>
      <w:color w:val="2E74B5" w:themeColor="accent1" w:themeShade="BF"/>
      <w:lang w:val="ro-RO"/>
    </w:rPr>
  </w:style>
  <w:style w:type="character" w:customStyle="1" w:styleId="Heading6Char">
    <w:name w:val="Heading 6 Char"/>
    <w:basedOn w:val="DefaultParagraphFont"/>
    <w:link w:val="Heading6"/>
    <w:uiPriority w:val="9"/>
    <w:semiHidden/>
    <w:rsid w:val="00755FF6"/>
    <w:rPr>
      <w:rFonts w:asciiTheme="majorHAnsi" w:eastAsiaTheme="majorEastAsia" w:hAnsiTheme="majorHAnsi" w:cstheme="majorBidi"/>
      <w:color w:val="1F4D78" w:themeColor="accent1" w:themeShade="7F"/>
      <w:lang w:val="ro-RO"/>
    </w:rPr>
  </w:style>
  <w:style w:type="character" w:customStyle="1" w:styleId="Heading7Char">
    <w:name w:val="Heading 7 Char"/>
    <w:basedOn w:val="DefaultParagraphFont"/>
    <w:link w:val="Heading7"/>
    <w:uiPriority w:val="9"/>
    <w:semiHidden/>
    <w:rsid w:val="00755FF6"/>
    <w:rPr>
      <w:rFonts w:asciiTheme="majorHAnsi" w:eastAsiaTheme="majorEastAsia" w:hAnsiTheme="majorHAnsi" w:cstheme="majorBidi"/>
      <w:i/>
      <w:iCs/>
      <w:color w:val="1F4D78" w:themeColor="accent1" w:themeShade="7F"/>
      <w:lang w:val="ro-RO"/>
    </w:rPr>
  </w:style>
  <w:style w:type="character" w:customStyle="1" w:styleId="Heading8Char">
    <w:name w:val="Heading 8 Char"/>
    <w:basedOn w:val="DefaultParagraphFont"/>
    <w:link w:val="Heading8"/>
    <w:uiPriority w:val="9"/>
    <w:semiHidden/>
    <w:rsid w:val="00755FF6"/>
    <w:rPr>
      <w:rFonts w:asciiTheme="majorHAnsi" w:eastAsiaTheme="majorEastAsia" w:hAnsiTheme="majorHAnsi" w:cstheme="majorBidi"/>
      <w:color w:val="272727" w:themeColor="text1" w:themeTint="D8"/>
      <w:sz w:val="21"/>
      <w:szCs w:val="21"/>
      <w:lang w:val="ro-RO"/>
    </w:rPr>
  </w:style>
  <w:style w:type="character" w:customStyle="1" w:styleId="Heading9Char">
    <w:name w:val="Heading 9 Char"/>
    <w:basedOn w:val="DefaultParagraphFont"/>
    <w:link w:val="Heading9"/>
    <w:uiPriority w:val="9"/>
    <w:semiHidden/>
    <w:rsid w:val="00755FF6"/>
    <w:rPr>
      <w:rFonts w:asciiTheme="majorHAnsi" w:eastAsiaTheme="majorEastAsia" w:hAnsiTheme="majorHAnsi" w:cstheme="majorBidi"/>
      <w:i/>
      <w:iCs/>
      <w:color w:val="272727" w:themeColor="text1" w:themeTint="D8"/>
      <w:sz w:val="21"/>
      <w:szCs w:val="21"/>
      <w:lang w:val="ro-RO"/>
    </w:rPr>
  </w:style>
  <w:style w:type="paragraph" w:customStyle="1" w:styleId="Char">
    <w:name w:val="Char"/>
    <w:basedOn w:val="Normal"/>
    <w:rsid w:val="00755FF6"/>
    <w:pPr>
      <w:spacing w:after="160" w:line="240" w:lineRule="exact"/>
    </w:pPr>
    <w:rPr>
      <w:rFonts w:ascii="Verdana" w:hAnsi="Verdana"/>
      <w:sz w:val="20"/>
      <w:szCs w:val="20"/>
      <w:lang w:val="en-US" w:eastAsia="en-US"/>
    </w:rPr>
  </w:style>
  <w:style w:type="table" w:styleId="TableGrid">
    <w:name w:val="Table Grid"/>
    <w:basedOn w:val="TableNormal"/>
    <w:uiPriority w:val="59"/>
    <w:rsid w:val="00755FF6"/>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755FF6"/>
    <w:rPr>
      <w:sz w:val="20"/>
      <w:szCs w:val="20"/>
    </w:rPr>
  </w:style>
  <w:style w:type="character" w:customStyle="1" w:styleId="FootnoteTextChar">
    <w:name w:val="Footnote Text Char"/>
    <w:basedOn w:val="DefaultParagraphFont"/>
    <w:link w:val="FootnoteText"/>
    <w:semiHidden/>
    <w:rsid w:val="00755FF6"/>
    <w:rPr>
      <w:rFonts w:ascii="Times New Roman" w:eastAsia="Times New Roman" w:hAnsi="Times New Roman" w:cs="Times New Roman"/>
      <w:sz w:val="20"/>
      <w:szCs w:val="20"/>
      <w:lang w:val="ro-RO" w:eastAsia="el-GR"/>
    </w:rPr>
  </w:style>
  <w:style w:type="character" w:styleId="FootnoteReference">
    <w:name w:val="footnote reference"/>
    <w:semiHidden/>
    <w:rsid w:val="00755FF6"/>
    <w:rPr>
      <w:vertAlign w:val="superscript"/>
    </w:rPr>
  </w:style>
  <w:style w:type="paragraph" w:styleId="DocumentMap">
    <w:name w:val="Document Map"/>
    <w:basedOn w:val="Normal"/>
    <w:link w:val="DocumentMapChar"/>
    <w:semiHidden/>
    <w:rsid w:val="00755FF6"/>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755FF6"/>
    <w:rPr>
      <w:rFonts w:ascii="Tahoma" w:eastAsia="Times New Roman" w:hAnsi="Tahoma" w:cs="Tahoma"/>
      <w:sz w:val="20"/>
      <w:szCs w:val="20"/>
      <w:shd w:val="clear" w:color="auto" w:fill="000080"/>
      <w:lang w:val="ro-RO" w:eastAsia="el-GR"/>
    </w:rPr>
  </w:style>
  <w:style w:type="paragraph" w:styleId="Footer">
    <w:name w:val="footer"/>
    <w:basedOn w:val="Normal"/>
    <w:link w:val="FooterChar"/>
    <w:uiPriority w:val="99"/>
    <w:rsid w:val="00755FF6"/>
    <w:pPr>
      <w:tabs>
        <w:tab w:val="center" w:pos="4536"/>
        <w:tab w:val="right" w:pos="9072"/>
      </w:tabs>
    </w:pPr>
  </w:style>
  <w:style w:type="character" w:customStyle="1" w:styleId="FooterChar">
    <w:name w:val="Footer Char"/>
    <w:basedOn w:val="DefaultParagraphFont"/>
    <w:link w:val="Footer"/>
    <w:uiPriority w:val="99"/>
    <w:rsid w:val="00755FF6"/>
    <w:rPr>
      <w:rFonts w:ascii="Times New Roman" w:eastAsia="Times New Roman" w:hAnsi="Times New Roman" w:cs="Times New Roman"/>
      <w:sz w:val="24"/>
      <w:szCs w:val="24"/>
      <w:lang w:val="ro-RO" w:eastAsia="el-GR"/>
    </w:rPr>
  </w:style>
  <w:style w:type="character" w:styleId="PageNumber">
    <w:name w:val="page number"/>
    <w:basedOn w:val="DefaultParagraphFont"/>
    <w:rsid w:val="00755FF6"/>
  </w:style>
  <w:style w:type="paragraph" w:styleId="Header">
    <w:name w:val="header"/>
    <w:basedOn w:val="Normal"/>
    <w:link w:val="HeaderChar"/>
    <w:rsid w:val="00755FF6"/>
    <w:pPr>
      <w:tabs>
        <w:tab w:val="center" w:pos="4536"/>
        <w:tab w:val="right" w:pos="9072"/>
      </w:tabs>
    </w:pPr>
  </w:style>
  <w:style w:type="character" w:customStyle="1" w:styleId="HeaderChar">
    <w:name w:val="Header Char"/>
    <w:basedOn w:val="DefaultParagraphFont"/>
    <w:link w:val="Header"/>
    <w:rsid w:val="00755FF6"/>
    <w:rPr>
      <w:rFonts w:ascii="Times New Roman" w:eastAsia="Times New Roman" w:hAnsi="Times New Roman" w:cs="Times New Roman"/>
      <w:sz w:val="24"/>
      <w:szCs w:val="24"/>
      <w:lang w:val="ro-RO" w:eastAsia="el-GR"/>
    </w:rPr>
  </w:style>
  <w:style w:type="paragraph" w:styleId="BalloonText">
    <w:name w:val="Balloon Text"/>
    <w:basedOn w:val="Normal"/>
    <w:link w:val="BalloonTextChar"/>
    <w:semiHidden/>
    <w:rsid w:val="00755FF6"/>
    <w:rPr>
      <w:rFonts w:ascii="Tahoma" w:hAnsi="Tahoma" w:cs="Tahoma"/>
      <w:sz w:val="16"/>
      <w:szCs w:val="16"/>
    </w:rPr>
  </w:style>
  <w:style w:type="character" w:customStyle="1" w:styleId="BalloonTextChar">
    <w:name w:val="Balloon Text Char"/>
    <w:basedOn w:val="DefaultParagraphFont"/>
    <w:link w:val="BalloonText"/>
    <w:semiHidden/>
    <w:rsid w:val="00755FF6"/>
    <w:rPr>
      <w:rFonts w:ascii="Tahoma" w:eastAsia="Times New Roman" w:hAnsi="Tahoma" w:cs="Tahoma"/>
      <w:sz w:val="16"/>
      <w:szCs w:val="16"/>
      <w:lang w:val="ro-RO" w:eastAsia="el-GR"/>
    </w:rPr>
  </w:style>
  <w:style w:type="paragraph" w:customStyle="1" w:styleId="CharChar1CharCharCharCharCharCharCharCharCharChar">
    <w:name w:val="Char Char1 Char Char Char Char Char Char Char Char Char Char"/>
    <w:basedOn w:val="Normal"/>
    <w:rsid w:val="00755FF6"/>
    <w:pPr>
      <w:spacing w:after="160" w:line="240" w:lineRule="exact"/>
    </w:pPr>
    <w:rPr>
      <w:rFonts w:ascii="Verdana" w:hAnsi="Verdana"/>
      <w:noProof/>
      <w:sz w:val="20"/>
      <w:szCs w:val="20"/>
      <w:lang w:val="en-US" w:eastAsia="en-US"/>
    </w:rPr>
  </w:style>
  <w:style w:type="paragraph" w:styleId="NormalWeb">
    <w:name w:val="Normal (Web)"/>
    <w:basedOn w:val="Normal"/>
    <w:rsid w:val="00755FF6"/>
    <w:pPr>
      <w:spacing w:before="44" w:after="44"/>
      <w:jc w:val="both"/>
    </w:pPr>
    <w:rPr>
      <w:lang w:eastAsia="ro-RO"/>
    </w:rPr>
  </w:style>
  <w:style w:type="character" w:styleId="Strong">
    <w:name w:val="Strong"/>
    <w:uiPriority w:val="22"/>
    <w:qFormat/>
    <w:rsid w:val="00755FF6"/>
    <w:rPr>
      <w:b/>
      <w:bCs/>
    </w:rPr>
  </w:style>
  <w:style w:type="character" w:styleId="CommentReference">
    <w:name w:val="annotation reference"/>
    <w:rsid w:val="00755FF6"/>
    <w:rPr>
      <w:sz w:val="16"/>
      <w:szCs w:val="16"/>
    </w:rPr>
  </w:style>
  <w:style w:type="paragraph" w:styleId="CommentText">
    <w:name w:val="annotation text"/>
    <w:basedOn w:val="Normal"/>
    <w:link w:val="CommentTextChar"/>
    <w:rsid w:val="00755FF6"/>
    <w:rPr>
      <w:sz w:val="20"/>
      <w:szCs w:val="20"/>
    </w:rPr>
  </w:style>
  <w:style w:type="character" w:customStyle="1" w:styleId="CommentTextChar">
    <w:name w:val="Comment Text Char"/>
    <w:basedOn w:val="DefaultParagraphFont"/>
    <w:link w:val="CommentText"/>
    <w:rsid w:val="00755FF6"/>
    <w:rPr>
      <w:rFonts w:ascii="Times New Roman" w:eastAsia="Times New Roman" w:hAnsi="Times New Roman" w:cs="Times New Roman"/>
      <w:sz w:val="20"/>
      <w:szCs w:val="20"/>
      <w:lang w:val="ro-RO" w:eastAsia="el-GR"/>
    </w:rPr>
  </w:style>
  <w:style w:type="paragraph" w:styleId="CommentSubject">
    <w:name w:val="annotation subject"/>
    <w:basedOn w:val="CommentText"/>
    <w:next w:val="CommentText"/>
    <w:link w:val="CommentSubjectChar"/>
    <w:rsid w:val="00755FF6"/>
    <w:rPr>
      <w:b/>
      <w:bCs/>
    </w:rPr>
  </w:style>
  <w:style w:type="character" w:customStyle="1" w:styleId="CommentSubjectChar">
    <w:name w:val="Comment Subject Char"/>
    <w:basedOn w:val="CommentTextChar"/>
    <w:link w:val="CommentSubject"/>
    <w:rsid w:val="00755FF6"/>
    <w:rPr>
      <w:rFonts w:ascii="Times New Roman" w:eastAsia="Times New Roman" w:hAnsi="Times New Roman" w:cs="Times New Roman"/>
      <w:b/>
      <w:bCs/>
      <w:sz w:val="20"/>
      <w:szCs w:val="20"/>
      <w:lang w:val="ro-RO" w:eastAsia="el-GR"/>
    </w:rPr>
  </w:style>
  <w:style w:type="character" w:customStyle="1" w:styleId="apple-converted-space">
    <w:name w:val="apple-converted-space"/>
    <w:rsid w:val="00755FF6"/>
  </w:style>
  <w:style w:type="character" w:customStyle="1" w:styleId="tal1">
    <w:name w:val="tal1"/>
    <w:rsid w:val="00755FF6"/>
  </w:style>
  <w:style w:type="character" w:customStyle="1" w:styleId="al1">
    <w:name w:val="al1"/>
    <w:rsid w:val="00755FF6"/>
    <w:rPr>
      <w:b/>
      <w:bCs/>
      <w:color w:val="008F00"/>
    </w:rPr>
  </w:style>
  <w:style w:type="paragraph" w:customStyle="1" w:styleId="Default">
    <w:name w:val="Default"/>
    <w:rsid w:val="00755FF6"/>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TOC1">
    <w:name w:val="toc 1"/>
    <w:basedOn w:val="Normal"/>
    <w:next w:val="Normal"/>
    <w:autoRedefine/>
    <w:uiPriority w:val="39"/>
    <w:rsid w:val="00755FF6"/>
    <w:pPr>
      <w:spacing w:after="100"/>
    </w:pPr>
  </w:style>
  <w:style w:type="character" w:styleId="Hyperlink">
    <w:name w:val="Hyperlink"/>
    <w:basedOn w:val="DefaultParagraphFont"/>
    <w:uiPriority w:val="99"/>
    <w:unhideWhenUsed/>
    <w:rsid w:val="00755FF6"/>
    <w:rPr>
      <w:color w:val="0563C1" w:themeColor="hyperlink"/>
      <w:u w:val="single"/>
    </w:rPr>
  </w:style>
  <w:style w:type="paragraph" w:styleId="TOCHeading">
    <w:name w:val="TOC Heading"/>
    <w:basedOn w:val="Heading1"/>
    <w:next w:val="Normal"/>
    <w:uiPriority w:val="39"/>
    <w:semiHidden/>
    <w:unhideWhenUsed/>
    <w:qFormat/>
    <w:rsid w:val="00755FF6"/>
    <w:pPr>
      <w:numPr>
        <w:numId w:val="0"/>
      </w:numPr>
      <w:spacing w:line="276" w:lineRule="auto"/>
      <w:outlineLvl w:val="9"/>
    </w:pPr>
    <w:rPr>
      <w:rFonts w:asciiTheme="majorHAnsi" w:hAnsiTheme="majorHAnsi"/>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18</Pages>
  <Words>6626</Words>
  <Characters>37774</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Tender Service srl</dc:creator>
  <cp:keywords>referat de necesitate;achizitii publice</cp:keywords>
  <dc:description/>
  <cp:lastModifiedBy>Asus</cp:lastModifiedBy>
  <cp:revision>1</cp:revision>
  <dcterms:created xsi:type="dcterms:W3CDTF">2017-06-15T11:11:00Z</dcterms:created>
  <dcterms:modified xsi:type="dcterms:W3CDTF">2017-06-15T11:35:00Z</dcterms:modified>
</cp:coreProperties>
</file>